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2954" w14:textId="77777777" w:rsidR="0005268D" w:rsidRPr="00BA4F37" w:rsidRDefault="00796451" w:rsidP="005662BC">
      <w:pPr>
        <w:pStyle w:val="10"/>
        <w:keepNext/>
        <w:keepLines/>
        <w:shd w:val="clear" w:color="auto" w:fill="auto"/>
        <w:spacing w:after="0" w:line="240" w:lineRule="auto"/>
        <w:ind w:right="20"/>
      </w:pPr>
      <w:bookmarkStart w:id="0" w:name="bookmark0"/>
      <w:r w:rsidRPr="00BA4F37">
        <w:t>Правила проведения стимулирующей рекламной акции</w:t>
      </w:r>
    </w:p>
    <w:p w14:paraId="0A475DE6" w14:textId="77777777" w:rsidR="00040878" w:rsidRPr="00BA4F37" w:rsidRDefault="00796451" w:rsidP="005662BC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BA4F37">
        <w:t>«</w:t>
      </w:r>
      <w:r w:rsidR="00BA4F37" w:rsidRPr="00BA4F37">
        <w:t>М</w:t>
      </w:r>
      <w:r w:rsidR="0094179C" w:rsidRPr="00BA4F37">
        <w:t>олодежный концерт</w:t>
      </w:r>
      <w:r w:rsidRPr="00BA4F37">
        <w:t>»</w:t>
      </w:r>
      <w:bookmarkEnd w:id="0"/>
    </w:p>
    <w:p w14:paraId="6EEA06FC" w14:textId="77777777" w:rsidR="0005268D" w:rsidRPr="00BA4F37" w:rsidRDefault="0005268D" w:rsidP="005662BC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14:paraId="231AE7DC" w14:textId="77777777" w:rsidR="00040878" w:rsidRPr="00C206E0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40" w:lineRule="auto"/>
        <w:ind w:firstLine="0"/>
      </w:pPr>
      <w:bookmarkStart w:id="1" w:name="bookmark1"/>
      <w:r w:rsidRPr="00C206E0">
        <w:t>Основные положения и определения</w:t>
      </w:r>
      <w:bookmarkEnd w:id="1"/>
    </w:p>
    <w:p w14:paraId="5A3DB591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521"/>
        </w:tabs>
        <w:spacing w:line="240" w:lineRule="auto"/>
        <w:ind w:firstLine="0"/>
      </w:pPr>
      <w:r w:rsidRPr="00C206E0">
        <w:t xml:space="preserve">Настоящие правила регламентируют порядок организации и проведения стимулирующей рекламной акции (далее </w:t>
      </w:r>
      <w:r w:rsidR="003B3059" w:rsidRPr="00C206E0">
        <w:t xml:space="preserve">- </w:t>
      </w:r>
      <w:r w:rsidRPr="000E444B">
        <w:t xml:space="preserve">Акция). Информация об Организаторе Акции, о правилах ее проведения, количестве призов, сроках, месте и порядке их получения размещается на сайте </w:t>
      </w:r>
      <w:r w:rsidR="00BA4F37" w:rsidRPr="000E444B">
        <w:t>http://golosa2018.ru/</w:t>
      </w:r>
      <w:r w:rsidRPr="000E444B">
        <w:t>.</w:t>
      </w:r>
    </w:p>
    <w:p w14:paraId="0C6B62EE" w14:textId="77777777" w:rsidR="00763B42" w:rsidRPr="000E444B" w:rsidRDefault="00796451" w:rsidP="00763B4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45A0">
        <w:rPr>
          <w:rFonts w:ascii="Times New Roman" w:hAnsi="Times New Roman" w:cs="Times New Roman"/>
        </w:rPr>
        <w:t xml:space="preserve">Данная Акция не является лотереей либо иной игрой, основанной на риске, </w:t>
      </w:r>
      <w:r w:rsidR="00763B42" w:rsidRPr="00D145A0">
        <w:rPr>
          <w:rFonts w:ascii="Times New Roman" w:hAnsi="Times New Roman" w:cs="Times New Roman"/>
        </w:rPr>
        <w:t xml:space="preserve">проводится </w:t>
      </w:r>
      <w:r w:rsidR="00763B42" w:rsidRPr="000E444B">
        <w:rPr>
          <w:rFonts w:ascii="Times New Roman" w:eastAsia="Calibri" w:hAnsi="Times New Roman" w:cs="Times New Roman"/>
        </w:rPr>
        <w:t>в соответствии с настоящими условиями (далее по тексту - Правила)</w:t>
      </w:r>
      <w:r w:rsidR="0045361F" w:rsidRPr="000E444B">
        <w:rPr>
          <w:rFonts w:ascii="Times New Roman" w:eastAsia="Calibri" w:hAnsi="Times New Roman" w:cs="Times New Roman"/>
        </w:rPr>
        <w:t xml:space="preserve"> и не требует обязательной регистрации или направления в соответствующие государственные органы</w:t>
      </w:r>
      <w:r w:rsidR="00763B42" w:rsidRPr="000E444B">
        <w:rPr>
          <w:rFonts w:ascii="Times New Roman" w:eastAsia="Calibri" w:hAnsi="Times New Roman" w:cs="Times New Roman"/>
        </w:rPr>
        <w:t>.</w:t>
      </w:r>
    </w:p>
    <w:p w14:paraId="50F52FF1" w14:textId="5C9F2C90" w:rsidR="0031208D" w:rsidRDefault="00C206E0" w:rsidP="00D145A0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411"/>
          <w:tab w:val="left" w:pos="458"/>
          <w:tab w:val="left" w:pos="510"/>
        </w:tabs>
        <w:spacing w:line="240" w:lineRule="auto"/>
      </w:pPr>
      <w:bookmarkStart w:id="2" w:name="bookmark2"/>
      <w:r>
        <w:t>Ц</w:t>
      </w:r>
      <w:r w:rsidR="002C4230" w:rsidRPr="000E444B">
        <w:t>елью</w:t>
      </w:r>
      <w:r w:rsidR="00796451" w:rsidRPr="000E444B">
        <w:t xml:space="preserve"> Акции «</w:t>
      </w:r>
      <w:r w:rsidR="00BA4F37" w:rsidRPr="00D145A0">
        <w:t>М</w:t>
      </w:r>
      <w:r w:rsidR="0094179C" w:rsidRPr="00D145A0">
        <w:t>олодежный концерт</w:t>
      </w:r>
      <w:r w:rsidR="00796451" w:rsidRPr="000E444B">
        <w:t>» явля</w:t>
      </w:r>
      <w:r w:rsidR="002C4230" w:rsidRPr="000E444B">
        <w:t>е</w:t>
      </w:r>
      <w:r w:rsidR="00796451" w:rsidRPr="000E444B">
        <w:t>тся</w:t>
      </w:r>
      <w:bookmarkEnd w:id="2"/>
      <w:r w:rsidR="002C4230" w:rsidRPr="000E444B">
        <w:t xml:space="preserve"> </w:t>
      </w:r>
      <w:r w:rsidR="002C4230" w:rsidRPr="00D145A0">
        <w:t>п</w:t>
      </w:r>
      <w:r w:rsidR="00796451" w:rsidRPr="00D145A0">
        <w:t>опуляризация</w:t>
      </w:r>
      <w:r w:rsidR="002C4230" w:rsidRPr="00D145A0">
        <w:t xml:space="preserve"> участия в выборах президента РФ 2018 </w:t>
      </w:r>
      <w:r w:rsidR="00796451" w:rsidRPr="00D145A0">
        <w:t xml:space="preserve">и </w:t>
      </w:r>
      <w:r w:rsidR="0085084A" w:rsidRPr="00D145A0">
        <w:t>поощрение</w:t>
      </w:r>
      <w:r w:rsidR="00796451" w:rsidRPr="00D145A0">
        <w:t xml:space="preserve"> </w:t>
      </w:r>
      <w:r w:rsidR="002C4230" w:rsidRPr="00D145A0">
        <w:t>участия молодежи в них</w:t>
      </w:r>
      <w:r w:rsidR="0031208D">
        <w:t>.</w:t>
      </w:r>
    </w:p>
    <w:p w14:paraId="693D1B79" w14:textId="43B746AD" w:rsidR="0031208D" w:rsidRPr="00C5367F" w:rsidRDefault="0031208D" w:rsidP="0031208D">
      <w:pPr>
        <w:pStyle w:val="22"/>
        <w:numPr>
          <w:ilvl w:val="1"/>
          <w:numId w:val="10"/>
        </w:numPr>
        <w:shd w:val="clear" w:color="auto" w:fill="auto"/>
        <w:tabs>
          <w:tab w:val="left" w:pos="512"/>
        </w:tabs>
        <w:spacing w:line="240" w:lineRule="auto"/>
      </w:pPr>
      <w:r w:rsidRPr="00C5367F">
        <w:t>Участниками Акции могут являться только дееспо</w:t>
      </w:r>
      <w:r w:rsidR="00101C52">
        <w:t>собные физические лица, достигши</w:t>
      </w:r>
      <w:r w:rsidRPr="00C5367F">
        <w:t>е совершеннолетия (18 лет), но не старше 25 лет, имеющ</w:t>
      </w:r>
      <w:r w:rsidR="00101C52">
        <w:t>и</w:t>
      </w:r>
      <w:r w:rsidRPr="00C5367F">
        <w:t>е гражданство Российской Федерации  и впервые участвующ</w:t>
      </w:r>
      <w:r w:rsidR="00101C52">
        <w:t>и</w:t>
      </w:r>
      <w:r w:rsidRPr="00C5367F">
        <w:t>е в выборах, а так же совершивш</w:t>
      </w:r>
      <w:r w:rsidR="00101C52">
        <w:t>и</w:t>
      </w:r>
      <w:r w:rsidRPr="00C5367F">
        <w:t>е действия, указанные настоящими Правилами.</w:t>
      </w:r>
    </w:p>
    <w:p w14:paraId="6853D283" w14:textId="617D8294" w:rsidR="00040878" w:rsidRPr="00D145A0" w:rsidRDefault="00040878" w:rsidP="00D145A0">
      <w:pPr>
        <w:pStyle w:val="22"/>
        <w:keepNext/>
        <w:keepLines/>
        <w:shd w:val="clear" w:color="auto" w:fill="auto"/>
        <w:tabs>
          <w:tab w:val="left" w:pos="411"/>
          <w:tab w:val="left" w:pos="458"/>
          <w:tab w:val="left" w:pos="510"/>
        </w:tabs>
        <w:spacing w:line="240" w:lineRule="auto"/>
        <w:ind w:left="360" w:firstLine="0"/>
      </w:pPr>
    </w:p>
    <w:p w14:paraId="72BFD875" w14:textId="77777777" w:rsidR="00040878" w:rsidRPr="000E444B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40" w:lineRule="auto"/>
        <w:ind w:firstLine="0"/>
      </w:pPr>
      <w:bookmarkStart w:id="3" w:name="bookmark3"/>
      <w:r w:rsidRPr="000E444B">
        <w:t>Организатор Акции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45361F" w:rsidRPr="00C206E0" w14:paraId="0D8B9A41" w14:textId="77777777" w:rsidTr="00D145A0">
        <w:trPr>
          <w:trHeight w:val="782"/>
        </w:trPr>
        <w:tc>
          <w:tcPr>
            <w:tcW w:w="5084" w:type="dxa"/>
          </w:tcPr>
          <w:p w14:paraId="44DFFDC9" w14:textId="77777777" w:rsidR="0045361F" w:rsidRPr="000E444B" w:rsidRDefault="007B17A5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 w:rsidRPr="000E444B">
              <w:t>Полное и сокращенное наименование</w:t>
            </w:r>
          </w:p>
        </w:tc>
        <w:tc>
          <w:tcPr>
            <w:tcW w:w="5084" w:type="dxa"/>
          </w:tcPr>
          <w:p w14:paraId="6017D678" w14:textId="77777777" w:rsidR="0045361F" w:rsidRPr="000E444B" w:rsidRDefault="006460D6" w:rsidP="00252861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 w:rsidRPr="00D145A0">
              <w:rPr>
                <w:rStyle w:val="24"/>
              </w:rPr>
              <w:t>О</w:t>
            </w:r>
            <w:r w:rsidR="00252861" w:rsidRPr="00D145A0">
              <w:rPr>
                <w:rStyle w:val="24"/>
              </w:rPr>
              <w:t xml:space="preserve">бщество с ограниченной ответственностью </w:t>
            </w:r>
            <w:r w:rsidRPr="00D145A0">
              <w:rPr>
                <w:rStyle w:val="24"/>
              </w:rPr>
              <w:t>«СИЛА СОЗИДАНИЯ</w:t>
            </w:r>
            <w:r w:rsidR="00252861" w:rsidRPr="000E444B">
              <w:rPr>
                <w:rStyle w:val="24"/>
              </w:rPr>
              <w:t>» (ООО «СИЛА СОЗИДАНИЯ»)</w:t>
            </w:r>
          </w:p>
        </w:tc>
      </w:tr>
      <w:tr w:rsidR="0045361F" w:rsidRPr="00C206E0" w14:paraId="09B35739" w14:textId="77777777" w:rsidTr="0045361F">
        <w:tc>
          <w:tcPr>
            <w:tcW w:w="5084" w:type="dxa"/>
          </w:tcPr>
          <w:p w14:paraId="3FA96F3A" w14:textId="77777777" w:rsidR="0045361F" w:rsidRPr="000E444B" w:rsidRDefault="007B17A5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 w:rsidRPr="000E444B">
              <w:t>Адрес места нахождения</w:t>
            </w:r>
          </w:p>
        </w:tc>
        <w:tc>
          <w:tcPr>
            <w:tcW w:w="5084" w:type="dxa"/>
          </w:tcPr>
          <w:p w14:paraId="621CE613" w14:textId="6F7F27C8" w:rsidR="0045361F" w:rsidRPr="00D145A0" w:rsidRDefault="00693813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  <w:rPr>
                <w:b w:val="0"/>
              </w:rPr>
            </w:pPr>
            <w:r w:rsidRPr="00D145A0">
              <w:rPr>
                <w:b w:val="0"/>
              </w:rPr>
              <w:t>123001, г. Москва, Ермолаевский пер., д.22-26, стр</w:t>
            </w:r>
            <w:r w:rsidR="00547E2A">
              <w:rPr>
                <w:b w:val="0"/>
              </w:rPr>
              <w:t>.</w:t>
            </w:r>
            <w:r w:rsidRPr="00D145A0">
              <w:rPr>
                <w:b w:val="0"/>
              </w:rPr>
              <w:t xml:space="preserve"> 1, оф. 411</w:t>
            </w:r>
          </w:p>
        </w:tc>
      </w:tr>
      <w:tr w:rsidR="0045361F" w:rsidRPr="00C206E0" w14:paraId="3349EC24" w14:textId="77777777" w:rsidTr="0045361F">
        <w:tc>
          <w:tcPr>
            <w:tcW w:w="5084" w:type="dxa"/>
          </w:tcPr>
          <w:p w14:paraId="4025E3E6" w14:textId="77777777" w:rsidR="0045361F" w:rsidRPr="000E444B" w:rsidRDefault="007B17A5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 w:rsidRPr="000E444B">
              <w:t>ИНН/КПП</w:t>
            </w:r>
          </w:p>
        </w:tc>
        <w:tc>
          <w:tcPr>
            <w:tcW w:w="5084" w:type="dxa"/>
          </w:tcPr>
          <w:p w14:paraId="08A4BF42" w14:textId="77777777" w:rsidR="0045361F" w:rsidRPr="00D145A0" w:rsidRDefault="00693813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  <w:rPr>
                <w:b w:val="0"/>
              </w:rPr>
            </w:pPr>
            <w:r w:rsidRPr="00D145A0">
              <w:rPr>
                <w:b w:val="0"/>
              </w:rPr>
              <w:t>7703796029 / 771001001</w:t>
            </w:r>
          </w:p>
        </w:tc>
      </w:tr>
      <w:tr w:rsidR="0045361F" w:rsidRPr="00C206E0" w14:paraId="09F5E924" w14:textId="77777777" w:rsidTr="0045361F">
        <w:tc>
          <w:tcPr>
            <w:tcW w:w="5084" w:type="dxa"/>
          </w:tcPr>
          <w:p w14:paraId="35F4FE84" w14:textId="5FE20125" w:rsidR="0045361F" w:rsidRPr="00547E2A" w:rsidRDefault="00270707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>
              <w:rPr>
                <w:lang w:val="en-US"/>
              </w:rPr>
              <w:t>E</w:t>
            </w:r>
            <w:r w:rsidR="007B17A5" w:rsidRPr="00D145A0">
              <w:t>-</w:t>
            </w:r>
            <w:r w:rsidR="007B17A5" w:rsidRPr="000E444B">
              <w:rPr>
                <w:lang w:val="en-US"/>
              </w:rPr>
              <w:t>mail</w:t>
            </w:r>
          </w:p>
        </w:tc>
        <w:tc>
          <w:tcPr>
            <w:tcW w:w="5084" w:type="dxa"/>
          </w:tcPr>
          <w:p w14:paraId="12D4D4D7" w14:textId="77777777" w:rsidR="0045361F" w:rsidRPr="00547E2A" w:rsidRDefault="00270707" w:rsidP="0045361F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before="0" w:line="240" w:lineRule="auto"/>
              <w:ind w:firstLine="0"/>
            </w:pPr>
            <w:r>
              <w:rPr>
                <w:lang w:val="en-US"/>
              </w:rPr>
              <w:t>help</w:t>
            </w:r>
            <w:r w:rsidRPr="00D145A0">
              <w:t>@</w:t>
            </w:r>
            <w:proofErr w:type="spellStart"/>
            <w:r>
              <w:rPr>
                <w:lang w:val="en-US"/>
              </w:rPr>
              <w:t>golosa</w:t>
            </w:r>
            <w:proofErr w:type="spellEnd"/>
            <w:r w:rsidRPr="00D145A0">
              <w:t>2018.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39FDC3EC" w14:textId="77777777" w:rsidR="0045361F" w:rsidRPr="000E444B" w:rsidRDefault="0045361F" w:rsidP="00D145A0">
      <w:pPr>
        <w:pStyle w:val="20"/>
        <w:keepNext/>
        <w:keepLines/>
        <w:shd w:val="clear" w:color="auto" w:fill="auto"/>
        <w:tabs>
          <w:tab w:val="left" w:pos="411"/>
        </w:tabs>
        <w:spacing w:before="0" w:line="240" w:lineRule="auto"/>
        <w:ind w:firstLine="0"/>
      </w:pPr>
    </w:p>
    <w:p w14:paraId="63F81947" w14:textId="77777777" w:rsidR="00040878" w:rsidRPr="000E444B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40" w:lineRule="auto"/>
        <w:ind w:firstLine="0"/>
      </w:pPr>
      <w:bookmarkStart w:id="4" w:name="bookmark4"/>
      <w:r w:rsidRPr="000E444B">
        <w:t>Порядок проведения Акции</w:t>
      </w:r>
      <w:bookmarkEnd w:id="4"/>
    </w:p>
    <w:p w14:paraId="3FEEA91C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</w:pPr>
      <w:r w:rsidRPr="000E444B">
        <w:t>Территория проведения Акции: Российская Федерация</w:t>
      </w:r>
      <w:r w:rsidR="00DF7B7F" w:rsidRPr="000E444B">
        <w:t>, г. Москва</w:t>
      </w:r>
      <w:r w:rsidRPr="000E444B">
        <w:t>.</w:t>
      </w:r>
    </w:p>
    <w:p w14:paraId="41DA7BBA" w14:textId="62254474" w:rsidR="00040878" w:rsidRPr="00D145A0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</w:pPr>
      <w:r w:rsidRPr="00D145A0">
        <w:t>Сроки проведения Акции</w:t>
      </w:r>
      <w:r w:rsidR="00A0401E">
        <w:t xml:space="preserve"> (время московское)</w:t>
      </w:r>
      <w:r w:rsidRPr="00D145A0">
        <w:t>:</w:t>
      </w:r>
    </w:p>
    <w:p w14:paraId="75C95F44" w14:textId="6092992D" w:rsidR="00040878" w:rsidRPr="000E444B" w:rsidRDefault="00796451" w:rsidP="00D145A0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0"/>
      </w:pPr>
      <w:r w:rsidRPr="000E444B">
        <w:rPr>
          <w:rStyle w:val="31"/>
        </w:rPr>
        <w:t xml:space="preserve">Общий срок проведения Акции: </w:t>
      </w:r>
      <w:r w:rsidRPr="000E444B">
        <w:t xml:space="preserve">с </w:t>
      </w:r>
      <w:r w:rsidR="00721605">
        <w:t xml:space="preserve">08:00 </w:t>
      </w:r>
      <w:r w:rsidR="00DF7B7F" w:rsidRPr="000E444B">
        <w:t>18</w:t>
      </w:r>
      <w:r w:rsidRPr="000E444B">
        <w:t>.03.201</w:t>
      </w:r>
      <w:r w:rsidR="006B7D89" w:rsidRPr="000E444B">
        <w:t>8</w:t>
      </w:r>
      <w:r w:rsidRPr="000E444B">
        <w:t xml:space="preserve"> г. по </w:t>
      </w:r>
      <w:r w:rsidR="00721605">
        <w:t xml:space="preserve">22:00 </w:t>
      </w:r>
      <w:r w:rsidR="00DF7B7F" w:rsidRPr="000E444B">
        <w:t>2</w:t>
      </w:r>
      <w:r w:rsidR="00CC5704">
        <w:t>4</w:t>
      </w:r>
      <w:r w:rsidRPr="000E444B">
        <w:t>.</w:t>
      </w:r>
      <w:r w:rsidR="00DF7B7F" w:rsidRPr="000E444B">
        <w:t>03</w:t>
      </w:r>
      <w:r w:rsidRPr="000E444B">
        <w:t>.201</w:t>
      </w:r>
      <w:r w:rsidR="00DF7B7F" w:rsidRPr="000E444B">
        <w:t>8</w:t>
      </w:r>
      <w:r w:rsidRPr="000E444B">
        <w:t xml:space="preserve"> г.</w:t>
      </w:r>
    </w:p>
    <w:p w14:paraId="4958A598" w14:textId="730B2CC6" w:rsidR="00040878" w:rsidRPr="000E444B" w:rsidRDefault="00EF427E" w:rsidP="00D145A0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</w:pPr>
      <w:r w:rsidRPr="000E444B">
        <w:t>День</w:t>
      </w:r>
      <w:r w:rsidR="00796451" w:rsidRPr="000E444B">
        <w:t xml:space="preserve"> </w:t>
      </w:r>
      <w:r w:rsidRPr="000E444B">
        <w:t xml:space="preserve">выдачи </w:t>
      </w:r>
      <w:proofErr w:type="spellStart"/>
      <w:r w:rsidRPr="000E444B">
        <w:t>флаеров</w:t>
      </w:r>
      <w:proofErr w:type="spellEnd"/>
      <w:r w:rsidRPr="000E444B">
        <w:t xml:space="preserve"> для получения электронных билетов – </w:t>
      </w:r>
      <w:r w:rsidR="00721605">
        <w:t xml:space="preserve">с </w:t>
      </w:r>
      <w:r w:rsidR="00721605">
        <w:rPr>
          <w:rStyle w:val="24"/>
        </w:rPr>
        <w:t xml:space="preserve">08:00 по 20:00 </w:t>
      </w:r>
      <w:r w:rsidR="00796451" w:rsidRPr="000E444B">
        <w:rPr>
          <w:rStyle w:val="24"/>
        </w:rPr>
        <w:t>1</w:t>
      </w:r>
      <w:r w:rsidRPr="000E444B">
        <w:rPr>
          <w:rStyle w:val="24"/>
        </w:rPr>
        <w:t>8</w:t>
      </w:r>
      <w:r w:rsidR="00796451" w:rsidRPr="000E444B">
        <w:rPr>
          <w:rStyle w:val="24"/>
        </w:rPr>
        <w:t>.03.201</w:t>
      </w:r>
      <w:r w:rsidRPr="000E444B">
        <w:rPr>
          <w:rStyle w:val="24"/>
        </w:rPr>
        <w:t>8</w:t>
      </w:r>
      <w:r w:rsidR="00796451" w:rsidRPr="000E444B">
        <w:rPr>
          <w:rStyle w:val="24"/>
        </w:rPr>
        <w:t xml:space="preserve"> г.</w:t>
      </w:r>
      <w:r w:rsidR="00A0401E">
        <w:rPr>
          <w:rStyle w:val="24"/>
        </w:rPr>
        <w:t xml:space="preserve"> </w:t>
      </w:r>
    </w:p>
    <w:p w14:paraId="68D595A7" w14:textId="3245A12D" w:rsidR="00040878" w:rsidRPr="00D145A0" w:rsidRDefault="006B7D89" w:rsidP="00D145A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158"/>
          <w:tab w:val="left" w:pos="1970"/>
        </w:tabs>
        <w:spacing w:line="240" w:lineRule="auto"/>
        <w:ind w:firstLine="0"/>
      </w:pPr>
      <w:r w:rsidRPr="000E444B">
        <w:t xml:space="preserve">Период выдачи электронных билетов для посещения концертов – </w:t>
      </w:r>
      <w:r w:rsidR="00721605">
        <w:rPr>
          <w:b/>
        </w:rPr>
        <w:t xml:space="preserve">с 08:00 </w:t>
      </w:r>
      <w:r w:rsidRPr="000E444B">
        <w:rPr>
          <w:b/>
        </w:rPr>
        <w:t>18.03.2018 г</w:t>
      </w:r>
      <w:r w:rsidR="00A0401E">
        <w:rPr>
          <w:b/>
        </w:rPr>
        <w:t>.</w:t>
      </w:r>
      <w:r w:rsidRPr="000E444B">
        <w:rPr>
          <w:b/>
        </w:rPr>
        <w:t xml:space="preserve"> по </w:t>
      </w:r>
      <w:r w:rsidR="00721605">
        <w:rPr>
          <w:b/>
        </w:rPr>
        <w:t xml:space="preserve">22:00 </w:t>
      </w:r>
      <w:r w:rsidRPr="000E444B">
        <w:rPr>
          <w:b/>
        </w:rPr>
        <w:t>2</w:t>
      </w:r>
      <w:r w:rsidR="00CC5704">
        <w:rPr>
          <w:b/>
        </w:rPr>
        <w:t>4</w:t>
      </w:r>
      <w:r w:rsidRPr="000E444B">
        <w:rPr>
          <w:b/>
        </w:rPr>
        <w:t>.03.2018 г.</w:t>
      </w:r>
    </w:p>
    <w:p w14:paraId="64DB14E9" w14:textId="3444F93D" w:rsidR="00040878" w:rsidRPr="00D145A0" w:rsidRDefault="00796451" w:rsidP="005662B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0"/>
      </w:pPr>
      <w:r w:rsidRPr="00D145A0">
        <w:t>Для участия в Акции, необходимо</w:t>
      </w:r>
      <w:r w:rsidR="00DD3B90" w:rsidRPr="00D145A0">
        <w:t>:</w:t>
      </w:r>
    </w:p>
    <w:p w14:paraId="43BE2867" w14:textId="3473252A" w:rsidR="00040878" w:rsidRPr="000E444B" w:rsidRDefault="00760154" w:rsidP="005662BC">
      <w:pPr>
        <w:pStyle w:val="22"/>
        <w:numPr>
          <w:ilvl w:val="2"/>
          <w:numId w:val="1"/>
        </w:numPr>
        <w:shd w:val="clear" w:color="auto" w:fill="auto"/>
        <w:tabs>
          <w:tab w:val="left" w:pos="758"/>
        </w:tabs>
        <w:spacing w:line="240" w:lineRule="auto"/>
        <w:ind w:firstLine="0"/>
      </w:pPr>
      <w:r w:rsidRPr="000E444B">
        <w:t xml:space="preserve">18.03.2018 г. </w:t>
      </w:r>
      <w:r w:rsidR="00DD3B90" w:rsidRPr="000E444B">
        <w:t>п</w:t>
      </w:r>
      <w:r w:rsidRPr="000E444B">
        <w:t xml:space="preserve">рийти на избирательный участок </w:t>
      </w:r>
      <w:r w:rsidR="00695E26" w:rsidRPr="000E444B">
        <w:t xml:space="preserve">на территории г. Москвы </w:t>
      </w:r>
      <w:r w:rsidRPr="000E444B">
        <w:t>и проголосовать в установленном законом порядке.</w:t>
      </w:r>
    </w:p>
    <w:p w14:paraId="7120D7A0" w14:textId="42C38A36" w:rsidR="00040878" w:rsidRPr="000E444B" w:rsidRDefault="00300781" w:rsidP="005662BC">
      <w:pPr>
        <w:pStyle w:val="22"/>
        <w:numPr>
          <w:ilvl w:val="2"/>
          <w:numId w:val="1"/>
        </w:numPr>
        <w:shd w:val="clear" w:color="auto" w:fill="auto"/>
        <w:tabs>
          <w:tab w:val="left" w:pos="758"/>
        </w:tabs>
        <w:spacing w:line="240" w:lineRule="auto"/>
        <w:ind w:firstLine="0"/>
      </w:pPr>
      <w:r w:rsidRPr="00D145A0">
        <w:t xml:space="preserve">Получить </w:t>
      </w:r>
      <w:r w:rsidR="007E734C" w:rsidRPr="00D145A0">
        <w:t xml:space="preserve">от сотрудника избирательной комиссии </w:t>
      </w:r>
      <w:proofErr w:type="spellStart"/>
      <w:r w:rsidRPr="00D145A0">
        <w:t>фла</w:t>
      </w:r>
      <w:r w:rsidR="00317F8C" w:rsidRPr="00D145A0">
        <w:t>ер</w:t>
      </w:r>
      <w:proofErr w:type="spellEnd"/>
      <w:r w:rsidR="00317F8C" w:rsidRPr="00D145A0">
        <w:t xml:space="preserve"> одновременно с </w:t>
      </w:r>
      <w:proofErr w:type="spellStart"/>
      <w:r w:rsidR="00317F8C" w:rsidRPr="00D145A0">
        <w:t>бюллетенью</w:t>
      </w:r>
      <w:proofErr w:type="spellEnd"/>
      <w:r w:rsidR="00317F8C" w:rsidRPr="00D145A0">
        <w:t xml:space="preserve"> для голосования</w:t>
      </w:r>
      <w:r w:rsidR="00796451" w:rsidRPr="000E444B">
        <w:t>.</w:t>
      </w:r>
    </w:p>
    <w:p w14:paraId="13FCF7A9" w14:textId="3EA382B1" w:rsidR="00040878" w:rsidRPr="000E444B" w:rsidRDefault="00B53232" w:rsidP="000E444B">
      <w:pPr>
        <w:pStyle w:val="22"/>
        <w:numPr>
          <w:ilvl w:val="2"/>
          <w:numId w:val="1"/>
        </w:numPr>
        <w:shd w:val="clear" w:color="auto" w:fill="auto"/>
        <w:tabs>
          <w:tab w:val="left" w:pos="758"/>
        </w:tabs>
        <w:spacing w:line="240" w:lineRule="auto"/>
        <w:ind w:firstLine="0"/>
      </w:pPr>
      <w:r w:rsidRPr="000E444B">
        <w:t xml:space="preserve">Активировать </w:t>
      </w:r>
      <w:proofErr w:type="spellStart"/>
      <w:r w:rsidRPr="000E444B">
        <w:t>флаер</w:t>
      </w:r>
      <w:proofErr w:type="spellEnd"/>
      <w:r w:rsidRPr="000E444B">
        <w:t xml:space="preserve"> на сайте: </w:t>
      </w:r>
      <w:hyperlink r:id="rId7" w:history="1">
        <w:r w:rsidR="00317F8C" w:rsidRPr="000E444B">
          <w:rPr>
            <w:rStyle w:val="a3"/>
            <w:lang w:val="en-US"/>
          </w:rPr>
          <w:t>www</w:t>
        </w:r>
        <w:r w:rsidR="00317F8C" w:rsidRPr="000E444B">
          <w:rPr>
            <w:rStyle w:val="a3"/>
          </w:rPr>
          <w:t>.</w:t>
        </w:r>
        <w:proofErr w:type="spellStart"/>
        <w:r w:rsidR="00317F8C" w:rsidRPr="000E444B">
          <w:rPr>
            <w:rStyle w:val="a3"/>
            <w:lang w:val="en-US"/>
          </w:rPr>
          <w:t>golosa</w:t>
        </w:r>
        <w:proofErr w:type="spellEnd"/>
        <w:r w:rsidR="00317F8C" w:rsidRPr="000E444B">
          <w:rPr>
            <w:rStyle w:val="a3"/>
          </w:rPr>
          <w:t>2018.</w:t>
        </w:r>
        <w:proofErr w:type="spellStart"/>
        <w:r w:rsidR="00317F8C" w:rsidRPr="000E444B">
          <w:rPr>
            <w:rStyle w:val="a3"/>
            <w:lang w:val="en-US"/>
          </w:rPr>
          <w:t>ru</w:t>
        </w:r>
        <w:proofErr w:type="spellEnd"/>
      </w:hyperlink>
      <w:r w:rsidR="009F13F9">
        <w:t xml:space="preserve"> (далее – сайт)</w:t>
      </w:r>
      <w:r w:rsidR="00146D36" w:rsidRPr="000E444B">
        <w:t>, т.е. выбрать желаемую дату для посещения концерта, выбрать тип билета (</w:t>
      </w:r>
      <w:proofErr w:type="spellStart"/>
      <w:r w:rsidR="00146D36" w:rsidRPr="000E444B">
        <w:t>танцпол</w:t>
      </w:r>
      <w:proofErr w:type="spellEnd"/>
      <w:r w:rsidR="00146D36" w:rsidRPr="000E444B">
        <w:t xml:space="preserve"> или сидячие места), ввести </w:t>
      </w:r>
      <w:r w:rsidR="000B10DA">
        <w:t xml:space="preserve">уникальный </w:t>
      </w:r>
      <w:r w:rsidR="00146D36" w:rsidRPr="000E444B">
        <w:t>код активаци</w:t>
      </w:r>
      <w:r w:rsidR="00346A83" w:rsidRPr="000E444B">
        <w:t xml:space="preserve">и, указанный на </w:t>
      </w:r>
      <w:proofErr w:type="spellStart"/>
      <w:r w:rsidR="00300781" w:rsidRPr="000E444B">
        <w:t>флаере</w:t>
      </w:r>
      <w:proofErr w:type="spellEnd"/>
      <w:r w:rsidR="00EB7376" w:rsidRPr="000E444B">
        <w:t xml:space="preserve"> и указать электронную почту, на которую будет отправлен электронный билет.</w:t>
      </w:r>
      <w:r w:rsidR="009F13F9">
        <w:t xml:space="preserve"> </w:t>
      </w:r>
      <w:r w:rsidR="005C0ADE">
        <w:t xml:space="preserve"> </w:t>
      </w:r>
    </w:p>
    <w:p w14:paraId="6AB5BC79" w14:textId="7872DA64" w:rsidR="0045065E" w:rsidRPr="00D145A0" w:rsidRDefault="00B53232" w:rsidP="000E444B">
      <w:pPr>
        <w:pStyle w:val="22"/>
        <w:numPr>
          <w:ilvl w:val="2"/>
          <w:numId w:val="1"/>
        </w:numPr>
        <w:tabs>
          <w:tab w:val="left" w:pos="758"/>
        </w:tabs>
        <w:ind w:firstLine="0"/>
      </w:pPr>
      <w:r w:rsidRPr="000E444B">
        <w:t xml:space="preserve">Получить </w:t>
      </w:r>
      <w:r w:rsidR="00E96316" w:rsidRPr="000E444B">
        <w:t>Б</w:t>
      </w:r>
      <w:r w:rsidRPr="000E444B">
        <w:t>илет в результате активации</w:t>
      </w:r>
      <w:r w:rsidR="00EB7376" w:rsidRPr="000E444B">
        <w:t xml:space="preserve"> (п.3.3.3)</w:t>
      </w:r>
      <w:r w:rsidR="00796451" w:rsidRPr="000E444B">
        <w:t>.</w:t>
      </w:r>
      <w:r w:rsidR="00C248A3" w:rsidRPr="000E444B">
        <w:t xml:space="preserve"> Билет даёт право на</w:t>
      </w:r>
      <w:r w:rsidR="00ED074A" w:rsidRPr="000E444B">
        <w:t xml:space="preserve"> получение пригласительного билета, на</w:t>
      </w:r>
      <w:r w:rsidR="00C248A3" w:rsidRPr="000E444B">
        <w:t xml:space="preserve"> посещение </w:t>
      </w:r>
      <w:r w:rsidR="00ED074A" w:rsidRPr="000E444B">
        <w:t xml:space="preserve">одного </w:t>
      </w:r>
      <w:r w:rsidR="00C248A3" w:rsidRPr="000E444B">
        <w:t xml:space="preserve">концерта в </w:t>
      </w:r>
      <w:r w:rsidR="00FD0ED6" w:rsidRPr="000E444B">
        <w:t>СК</w:t>
      </w:r>
      <w:r w:rsidR="00C248A3" w:rsidRPr="000E444B">
        <w:t xml:space="preserve"> «Олимпийский», дата проведения концерт</w:t>
      </w:r>
      <w:r w:rsidR="007F399D" w:rsidRPr="000E444B">
        <w:t>ов</w:t>
      </w:r>
      <w:r w:rsidR="00C248A3" w:rsidRPr="000E444B">
        <w:t xml:space="preserve"> </w:t>
      </w:r>
      <w:r w:rsidR="0045065E" w:rsidRPr="000E444B">
        <w:t>–</w:t>
      </w:r>
      <w:r w:rsidR="00C248A3" w:rsidRPr="000E444B">
        <w:t xml:space="preserve"> </w:t>
      </w:r>
      <w:r w:rsidR="0045065E" w:rsidRPr="00D145A0">
        <w:t>23, 24, 25</w:t>
      </w:r>
      <w:r w:rsidR="0045065E" w:rsidRPr="000E444B">
        <w:t xml:space="preserve"> марта 2018 г.</w:t>
      </w:r>
      <w:r w:rsidR="00C248A3" w:rsidRPr="000E444B">
        <w:t xml:space="preserve">, время проведения: </w:t>
      </w:r>
      <w:r w:rsidR="00101C52">
        <w:t>с 19:00 по 22:00 (время московское)</w:t>
      </w:r>
      <w:r w:rsidR="00101C52" w:rsidRPr="000E444B">
        <w:t xml:space="preserve">, </w:t>
      </w:r>
      <w:r w:rsidR="00C248A3" w:rsidRPr="000E444B">
        <w:t>адрес концертно</w:t>
      </w:r>
      <w:r w:rsidR="00E96316" w:rsidRPr="00D145A0">
        <w:t>й</w:t>
      </w:r>
      <w:r w:rsidR="00C248A3" w:rsidRPr="000E444B">
        <w:t xml:space="preserve"> </w:t>
      </w:r>
      <w:r w:rsidR="00E96316" w:rsidRPr="00D145A0">
        <w:t>площадки</w:t>
      </w:r>
      <w:r w:rsidR="00C248A3" w:rsidRPr="000E444B">
        <w:t xml:space="preserve">: </w:t>
      </w:r>
      <w:r w:rsidR="0045065E" w:rsidRPr="000E444B">
        <w:t>129090, Россия, г. Москва, Олимпийский пр., 16, c.1 и с.2.</w:t>
      </w:r>
    </w:p>
    <w:p w14:paraId="590C62FE" w14:textId="77777777" w:rsidR="007A6374" w:rsidRPr="00D145A0" w:rsidRDefault="00BE1DC6" w:rsidP="005662BC">
      <w:pPr>
        <w:pStyle w:val="22"/>
        <w:numPr>
          <w:ilvl w:val="2"/>
          <w:numId w:val="1"/>
        </w:numPr>
        <w:tabs>
          <w:tab w:val="left" w:pos="758"/>
        </w:tabs>
        <w:ind w:firstLine="0"/>
      </w:pPr>
      <w:r w:rsidRPr="00D145A0">
        <w:t xml:space="preserve">Для прохождения в СК «Олимпийский» </w:t>
      </w:r>
      <w:r w:rsidR="0099227B" w:rsidRPr="00D145A0">
        <w:t>на концерт Участник обязуется распечатать электронный билет</w:t>
      </w:r>
      <w:r w:rsidRPr="00D145A0">
        <w:t xml:space="preserve">. </w:t>
      </w:r>
      <w:r w:rsidR="00E411C8" w:rsidRPr="00D145A0">
        <w:t>Организатор Акции не несет ответственности за невозможность посещения Участником концерта в связи с несоблюдением настоящего пункта Правил.</w:t>
      </w:r>
    </w:p>
    <w:p w14:paraId="4B3E9FD6" w14:textId="77777777" w:rsidR="00BE1DC6" w:rsidRDefault="00BE1DC6" w:rsidP="00D145A0">
      <w:pPr>
        <w:pStyle w:val="22"/>
        <w:tabs>
          <w:tab w:val="left" w:pos="758"/>
        </w:tabs>
        <w:ind w:firstLine="0"/>
        <w:rPr>
          <w:highlight w:val="yellow"/>
        </w:rPr>
      </w:pPr>
    </w:p>
    <w:p w14:paraId="15DBBC31" w14:textId="77777777" w:rsidR="00040878" w:rsidRPr="000E444B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40" w:lineRule="auto"/>
        <w:ind w:firstLine="0"/>
      </w:pPr>
      <w:bookmarkStart w:id="5" w:name="bookmark7"/>
      <w:r w:rsidRPr="000E444B">
        <w:t>Призовой фонд</w:t>
      </w:r>
      <w:bookmarkEnd w:id="5"/>
    </w:p>
    <w:p w14:paraId="29CF6331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545"/>
        </w:tabs>
        <w:spacing w:line="240" w:lineRule="auto"/>
        <w:ind w:firstLine="0"/>
      </w:pPr>
      <w:r w:rsidRPr="000E444B">
        <w:t>Призовой фонд формируется за счет средств Организатора Акции и включает в себя:</w:t>
      </w:r>
    </w:p>
    <w:p w14:paraId="141D1BE8" w14:textId="25981DCA" w:rsidR="00040878" w:rsidRPr="000E444B" w:rsidRDefault="00584C14" w:rsidP="005662BC">
      <w:pPr>
        <w:pStyle w:val="22"/>
        <w:numPr>
          <w:ilvl w:val="2"/>
          <w:numId w:val="1"/>
        </w:numPr>
        <w:tabs>
          <w:tab w:val="left" w:pos="758"/>
        </w:tabs>
        <w:ind w:firstLine="0"/>
      </w:pPr>
      <w:r>
        <w:rPr>
          <w:rStyle w:val="24"/>
        </w:rPr>
        <w:t xml:space="preserve">1 (Один) </w:t>
      </w:r>
      <w:r w:rsidR="005A0CF1" w:rsidRPr="000E444B">
        <w:rPr>
          <w:rStyle w:val="24"/>
        </w:rPr>
        <w:t>Пригласительный билет</w:t>
      </w:r>
      <w:r w:rsidR="00CC1F4C" w:rsidRPr="000E444B">
        <w:rPr>
          <w:rStyle w:val="24"/>
        </w:rPr>
        <w:t xml:space="preserve"> (далее – Билет)</w:t>
      </w:r>
      <w:r w:rsidR="005A0CF1" w:rsidRPr="000E444B">
        <w:rPr>
          <w:rStyle w:val="24"/>
        </w:rPr>
        <w:t xml:space="preserve"> на концерт</w:t>
      </w:r>
      <w:r w:rsidR="00796451" w:rsidRPr="000E444B">
        <w:rPr>
          <w:rStyle w:val="24"/>
        </w:rPr>
        <w:t xml:space="preserve"> </w:t>
      </w:r>
      <w:r w:rsidR="005A0CF1" w:rsidRPr="000E444B">
        <w:rPr>
          <w:rStyle w:val="24"/>
        </w:rPr>
        <w:t>для</w:t>
      </w:r>
      <w:r w:rsidR="00796451" w:rsidRPr="000E444B">
        <w:rPr>
          <w:rStyle w:val="24"/>
        </w:rPr>
        <w:t xml:space="preserve"> </w:t>
      </w:r>
      <w:r w:rsidR="005A0CF1" w:rsidRPr="000E444B">
        <w:rPr>
          <w:rStyle w:val="24"/>
        </w:rPr>
        <w:t xml:space="preserve">одного </w:t>
      </w:r>
      <w:r w:rsidR="00796451" w:rsidRPr="000E444B">
        <w:rPr>
          <w:rStyle w:val="24"/>
        </w:rPr>
        <w:t>человек</w:t>
      </w:r>
      <w:r w:rsidR="005A0CF1" w:rsidRPr="000E444B">
        <w:rPr>
          <w:rStyle w:val="24"/>
        </w:rPr>
        <w:t>а</w:t>
      </w:r>
      <w:r w:rsidR="00796451" w:rsidRPr="000E444B">
        <w:t xml:space="preserve">. </w:t>
      </w:r>
      <w:r w:rsidR="006A6AA0">
        <w:t xml:space="preserve">По одному </w:t>
      </w:r>
      <w:proofErr w:type="spellStart"/>
      <w:r w:rsidR="006A6AA0">
        <w:t>флаеру</w:t>
      </w:r>
      <w:proofErr w:type="spellEnd"/>
      <w:r w:rsidR="006A6AA0">
        <w:t xml:space="preserve"> Участник может получить только один Билет.</w:t>
      </w:r>
      <w:r w:rsidR="005B6F2A">
        <w:t xml:space="preserve"> </w:t>
      </w:r>
      <w:r w:rsidR="00FD0ED6" w:rsidRPr="000E444B">
        <w:t xml:space="preserve">Билет бесплатный. </w:t>
      </w:r>
      <w:r w:rsidR="005A0CF1" w:rsidRPr="000E444B">
        <w:t>Билет</w:t>
      </w:r>
      <w:r w:rsidR="00796451" w:rsidRPr="000E444B">
        <w:t xml:space="preserve"> дает его владельцу право на </w:t>
      </w:r>
      <w:r w:rsidR="005A0CF1" w:rsidRPr="000E444B">
        <w:t xml:space="preserve">посещение </w:t>
      </w:r>
      <w:r w:rsidR="00FD0ED6" w:rsidRPr="000E444B">
        <w:t>молодежного</w:t>
      </w:r>
      <w:r w:rsidR="005A0CF1" w:rsidRPr="000E444B">
        <w:t xml:space="preserve"> концерта</w:t>
      </w:r>
      <w:r w:rsidR="00FD0ED6" w:rsidRPr="000E444B">
        <w:t xml:space="preserve"> в один из следующих дней 23, 24, 25 марта 2018 </w:t>
      </w:r>
      <w:r w:rsidR="00FD0ED6" w:rsidRPr="000E444B">
        <w:lastRenderedPageBreak/>
        <w:t xml:space="preserve">г., время проведения: </w:t>
      </w:r>
      <w:r w:rsidR="00101C52">
        <w:t>с 19:00 по 22:00 (время московское)</w:t>
      </w:r>
      <w:r w:rsidR="00101C52" w:rsidRPr="000E444B">
        <w:t xml:space="preserve">, </w:t>
      </w:r>
      <w:r w:rsidR="00FD0ED6" w:rsidRPr="000E444B">
        <w:t>адрес концертно</w:t>
      </w:r>
      <w:r w:rsidR="000F2D77">
        <w:t>й</w:t>
      </w:r>
      <w:r w:rsidR="00FD0ED6" w:rsidRPr="000E444B">
        <w:t xml:space="preserve"> </w:t>
      </w:r>
      <w:r w:rsidR="000F2D77">
        <w:t>площадки</w:t>
      </w:r>
      <w:r w:rsidR="00FD0ED6" w:rsidRPr="000E444B">
        <w:t>: 129090, Россия, г. Москва, Олимпийский пр., 16, c.1 и с.2.</w:t>
      </w:r>
      <w:r w:rsidR="006A6AA0">
        <w:t xml:space="preserve">  По одному </w:t>
      </w:r>
      <w:proofErr w:type="spellStart"/>
      <w:r w:rsidR="006A6AA0">
        <w:t>флаеру</w:t>
      </w:r>
      <w:proofErr w:type="spellEnd"/>
      <w:r w:rsidR="006A6AA0">
        <w:t xml:space="preserve"> Участник может получить только один Билет.</w:t>
      </w:r>
    </w:p>
    <w:p w14:paraId="3BC4433C" w14:textId="3C27CFE8" w:rsidR="00FF2DC2" w:rsidRDefault="007A5F7C" w:rsidP="000E444B">
      <w:pPr>
        <w:pStyle w:val="22"/>
        <w:numPr>
          <w:ilvl w:val="1"/>
          <w:numId w:val="1"/>
        </w:numPr>
        <w:shd w:val="clear" w:color="auto" w:fill="auto"/>
        <w:spacing w:line="240" w:lineRule="auto"/>
        <w:ind w:firstLine="0"/>
      </w:pPr>
      <w:r w:rsidRPr="000E444B">
        <w:t>Общее количество</w:t>
      </w:r>
      <w:r w:rsidR="00E16C47" w:rsidRPr="000E444B">
        <w:t xml:space="preserve"> </w:t>
      </w:r>
      <w:proofErr w:type="spellStart"/>
      <w:r w:rsidR="00E16C47" w:rsidRPr="000E444B">
        <w:t>флаеров</w:t>
      </w:r>
      <w:proofErr w:type="spellEnd"/>
      <w:r w:rsidR="00E16C47" w:rsidRPr="000E444B">
        <w:t xml:space="preserve"> составляет 140</w:t>
      </w:r>
      <w:r w:rsidR="00584C14">
        <w:t> </w:t>
      </w:r>
      <w:r w:rsidR="00E16C47" w:rsidRPr="000E444B">
        <w:t>000</w:t>
      </w:r>
      <w:r w:rsidR="00584C14">
        <w:t xml:space="preserve"> (Сто сорок тысяч) штук</w:t>
      </w:r>
      <w:r w:rsidR="00E16C47" w:rsidRPr="000E444B">
        <w:t>.</w:t>
      </w:r>
      <w:r w:rsidRPr="000E444B">
        <w:t xml:space="preserve"> </w:t>
      </w:r>
      <w:r w:rsidR="00E16C47" w:rsidRPr="000E444B">
        <w:t xml:space="preserve">Общее количество </w:t>
      </w:r>
      <w:r w:rsidRPr="000E444B">
        <w:t>Билетов</w:t>
      </w:r>
      <w:r w:rsidR="00E16C47" w:rsidRPr="000E444B">
        <w:t xml:space="preserve">, </w:t>
      </w:r>
      <w:r w:rsidR="000F2D77">
        <w:t>распространяемых</w:t>
      </w:r>
      <w:r w:rsidR="00E16C47" w:rsidRPr="000E444B">
        <w:t xml:space="preserve"> </w:t>
      </w:r>
      <w:r w:rsidR="00F83CE7">
        <w:t>в результате активации</w:t>
      </w:r>
      <w:r w:rsidR="00E16C47" w:rsidRPr="000E444B">
        <w:t xml:space="preserve"> </w:t>
      </w:r>
      <w:proofErr w:type="spellStart"/>
      <w:r w:rsidR="00E16C47" w:rsidRPr="000E444B">
        <w:t>флаер</w:t>
      </w:r>
      <w:r w:rsidR="00F83CE7">
        <w:t>ов</w:t>
      </w:r>
      <w:proofErr w:type="spellEnd"/>
      <w:r w:rsidR="00E16C47" w:rsidRPr="000E444B">
        <w:t xml:space="preserve"> </w:t>
      </w:r>
      <w:r w:rsidRPr="000E444B">
        <w:t xml:space="preserve">составляет </w:t>
      </w:r>
      <w:r w:rsidR="00E16C47" w:rsidRPr="000E444B">
        <w:t>90</w:t>
      </w:r>
      <w:r w:rsidR="00584C14">
        <w:t> </w:t>
      </w:r>
      <w:r w:rsidR="00E16C47" w:rsidRPr="000E444B">
        <w:t>000</w:t>
      </w:r>
      <w:r w:rsidR="00584C14">
        <w:t xml:space="preserve"> (Девяносто тысяч) штук</w:t>
      </w:r>
      <w:r w:rsidR="00E16C47" w:rsidRPr="000E444B">
        <w:t>.</w:t>
      </w:r>
    </w:p>
    <w:p w14:paraId="73543839" w14:textId="77777777" w:rsidR="005E329B" w:rsidRDefault="005E329B" w:rsidP="00D145A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6BFC">
        <w:rPr>
          <w:rFonts w:ascii="Times New Roman" w:hAnsi="Times New Roman" w:cs="Times New Roman"/>
        </w:rPr>
        <w:t>Организатором не предусмотрена, ни при каких обстоятельствах, денежная компенсация призов. Замена приз</w:t>
      </w:r>
      <w:r>
        <w:rPr>
          <w:rFonts w:ascii="Times New Roman" w:hAnsi="Times New Roman" w:cs="Times New Roman"/>
        </w:rPr>
        <w:t>а</w:t>
      </w:r>
      <w:r w:rsidRPr="00716BFC">
        <w:rPr>
          <w:rFonts w:ascii="Times New Roman" w:hAnsi="Times New Roman" w:cs="Times New Roman"/>
        </w:rPr>
        <w:t xml:space="preserve"> на денежный эквивалент не производится.</w:t>
      </w:r>
    </w:p>
    <w:p w14:paraId="00FDE456" w14:textId="77777777" w:rsidR="005E329B" w:rsidRPr="000E444B" w:rsidRDefault="00A26510" w:rsidP="000E444B">
      <w:pPr>
        <w:pStyle w:val="22"/>
        <w:numPr>
          <w:ilvl w:val="1"/>
          <w:numId w:val="1"/>
        </w:numPr>
        <w:shd w:val="clear" w:color="auto" w:fill="auto"/>
        <w:spacing w:line="240" w:lineRule="auto"/>
        <w:ind w:firstLine="0"/>
      </w:pPr>
      <w:r w:rsidRPr="00716BFC">
        <w:t xml:space="preserve">Обязанность Организатора по выдаче призов Участникам Акции ограничена количеством </w:t>
      </w:r>
      <w:r w:rsidR="00E26928">
        <w:t>Билетов</w:t>
      </w:r>
      <w:r w:rsidRPr="000E444B">
        <w:t xml:space="preserve">, указанных в п. </w:t>
      </w:r>
      <w:r w:rsidR="00711F68" w:rsidRPr="000E444B">
        <w:t>4</w:t>
      </w:r>
      <w:r w:rsidRPr="000E444B">
        <w:t>.2 настоящих Правил</w:t>
      </w:r>
      <w:r w:rsidR="00711F68" w:rsidRPr="000E444B">
        <w:t>.</w:t>
      </w:r>
    </w:p>
    <w:p w14:paraId="272D7403" w14:textId="77777777" w:rsidR="00134DDD" w:rsidRPr="000E444B" w:rsidRDefault="00134DDD" w:rsidP="00D145A0">
      <w:pPr>
        <w:pStyle w:val="22"/>
        <w:shd w:val="clear" w:color="auto" w:fill="auto"/>
        <w:spacing w:line="240" w:lineRule="auto"/>
        <w:ind w:firstLine="0"/>
      </w:pPr>
    </w:p>
    <w:p w14:paraId="15C8567C" w14:textId="1D2B77D6" w:rsidR="00040878" w:rsidRPr="00D145A0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240" w:lineRule="auto"/>
        <w:ind w:firstLine="0"/>
      </w:pPr>
      <w:bookmarkStart w:id="6" w:name="bookmark10"/>
      <w:r w:rsidRPr="00D145A0">
        <w:t xml:space="preserve">Порядок и сроки </w:t>
      </w:r>
      <w:bookmarkEnd w:id="6"/>
      <w:r w:rsidR="00134DDD" w:rsidRPr="000E444B">
        <w:t>выдачи Би</w:t>
      </w:r>
      <w:r w:rsidR="00CC1F4C" w:rsidRPr="00D145A0">
        <w:t>лета</w:t>
      </w:r>
    </w:p>
    <w:p w14:paraId="41AA8549" w14:textId="67920A81" w:rsidR="00A730D1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ind w:firstLine="0"/>
      </w:pPr>
      <w:r w:rsidRPr="000E444B">
        <w:t>Вручение призов осу</w:t>
      </w:r>
      <w:r w:rsidR="00A730D1" w:rsidRPr="000E444B">
        <w:t xml:space="preserve">ществляется виртуально, </w:t>
      </w:r>
      <w:r w:rsidR="006E3780" w:rsidRPr="000E444B">
        <w:t xml:space="preserve">по факту </w:t>
      </w:r>
      <w:r w:rsidR="006E3780" w:rsidRPr="00D145A0">
        <w:t xml:space="preserve">активации </w:t>
      </w:r>
      <w:proofErr w:type="spellStart"/>
      <w:r w:rsidR="006E3780" w:rsidRPr="00D145A0">
        <w:t>флаера</w:t>
      </w:r>
      <w:proofErr w:type="spellEnd"/>
      <w:r w:rsidR="006E3780" w:rsidRPr="00D145A0">
        <w:t xml:space="preserve"> на сайте</w:t>
      </w:r>
      <w:r w:rsidR="00A730D1" w:rsidRPr="000E444B">
        <w:t xml:space="preserve"> </w:t>
      </w:r>
      <w:hyperlink r:id="rId8" w:history="1">
        <w:r w:rsidR="006E3780" w:rsidRPr="00D145A0">
          <w:rPr>
            <w:rStyle w:val="a3"/>
          </w:rPr>
          <w:t>www.golosa2018.ru</w:t>
        </w:r>
      </w:hyperlink>
      <w:r w:rsidR="00A730D1" w:rsidRPr="000E444B">
        <w:t>,</w:t>
      </w:r>
      <w:r w:rsidR="006E3780" w:rsidRPr="000E444B">
        <w:t xml:space="preserve"> путем направления Билета на электронную почту,</w:t>
      </w:r>
      <w:r w:rsidR="00A730D1" w:rsidRPr="000E444B">
        <w:t xml:space="preserve"> </w:t>
      </w:r>
      <w:r w:rsidR="005662BC" w:rsidRPr="000E444B">
        <w:t xml:space="preserve">в соответствии с </w:t>
      </w:r>
      <w:r w:rsidR="00A730D1" w:rsidRPr="000E444B">
        <w:t>порядк</w:t>
      </w:r>
      <w:r w:rsidR="005662BC" w:rsidRPr="000E444B">
        <w:t>ом</w:t>
      </w:r>
      <w:r w:rsidR="00A730D1" w:rsidRPr="000E444B">
        <w:t xml:space="preserve"> проведения Акции.</w:t>
      </w:r>
    </w:p>
    <w:p w14:paraId="45C8267C" w14:textId="72C6E441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ind w:firstLine="0"/>
      </w:pPr>
      <w:r w:rsidRPr="000E444B">
        <w:t xml:space="preserve">В случае если Участник не совершит действия, определенные </w:t>
      </w:r>
      <w:proofErr w:type="spellStart"/>
      <w:r w:rsidR="00343946" w:rsidRPr="000E444B">
        <w:t>пп</w:t>
      </w:r>
      <w:proofErr w:type="spellEnd"/>
      <w:r w:rsidR="00343946" w:rsidRPr="000E444B">
        <w:t xml:space="preserve">. 3.3.2 – 3.3.4 </w:t>
      </w:r>
      <w:r w:rsidRPr="000E444B">
        <w:t>настоящи</w:t>
      </w:r>
      <w:r w:rsidR="00343946" w:rsidRPr="000E444B">
        <w:t>х</w:t>
      </w:r>
      <w:r w:rsidRPr="000E444B">
        <w:t xml:space="preserve"> Правил в срок до</w:t>
      </w:r>
      <w:r w:rsidR="00A730D1" w:rsidRPr="000E444B">
        <w:t xml:space="preserve"> 25.03.2018 </w:t>
      </w:r>
      <w:r w:rsidRPr="000E444B">
        <w:t xml:space="preserve">г. </w:t>
      </w:r>
      <w:r w:rsidR="00702476">
        <w:t>–</w:t>
      </w:r>
      <w:r w:rsidRPr="000E444B">
        <w:t xml:space="preserve"> </w:t>
      </w:r>
      <w:r w:rsidR="00702476">
        <w:t>он не имеет права претендовать на получение Билета</w:t>
      </w:r>
      <w:r w:rsidRPr="000E444B">
        <w:t>.</w:t>
      </w:r>
    </w:p>
    <w:p w14:paraId="2A7946DA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0E444B">
        <w:t xml:space="preserve">Все невостребованные </w:t>
      </w:r>
      <w:r w:rsidR="00343946" w:rsidRPr="000E444B">
        <w:t>Билеты</w:t>
      </w:r>
      <w:r w:rsidRPr="000E444B">
        <w:t xml:space="preserve"> остаются у Организатора, который вправе распорядиться ими по своему усмотрению.</w:t>
      </w:r>
    </w:p>
    <w:p w14:paraId="099FF0F1" w14:textId="7485758A" w:rsidR="00040878" w:rsidRPr="00D145A0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firstLine="0"/>
      </w:pPr>
      <w:r w:rsidRPr="000E444B">
        <w:t xml:space="preserve">Организатор вправе в одностороннем порядке </w:t>
      </w:r>
      <w:r w:rsidR="00600C7A" w:rsidRPr="000E444B">
        <w:t>отказать Участнику в</w:t>
      </w:r>
      <w:r w:rsidRPr="000E444B">
        <w:t xml:space="preserve"> дальнейше</w:t>
      </w:r>
      <w:r w:rsidR="00600C7A" w:rsidRPr="000E444B">
        <w:t>м</w:t>
      </w:r>
      <w:r w:rsidRPr="000E444B">
        <w:t xml:space="preserve"> участи</w:t>
      </w:r>
      <w:r w:rsidR="00600C7A" w:rsidRPr="000E444B">
        <w:t>и</w:t>
      </w:r>
      <w:r w:rsidRPr="000E444B">
        <w:t xml:space="preserve"> в Акции </w:t>
      </w:r>
      <w:r w:rsidR="00600C7A" w:rsidRPr="000E444B">
        <w:t>в случае, если Участник был уличен в мошенничестве, обмане, и прочих манипуляциях на сайте Акции, повлекших за собой материальные, моральные и прочие негативные последствия</w:t>
      </w:r>
      <w:r w:rsidR="00E70453" w:rsidRPr="000E444B">
        <w:t>.</w:t>
      </w:r>
    </w:p>
    <w:p w14:paraId="57EAF590" w14:textId="77777777" w:rsidR="00E70453" w:rsidRPr="00D145A0" w:rsidRDefault="00E70453" w:rsidP="00D145A0">
      <w:pPr>
        <w:pStyle w:val="22"/>
        <w:shd w:val="clear" w:color="auto" w:fill="auto"/>
        <w:tabs>
          <w:tab w:val="left" w:pos="462"/>
        </w:tabs>
        <w:spacing w:line="240" w:lineRule="auto"/>
        <w:ind w:firstLine="0"/>
        <w:rPr>
          <w:highlight w:val="yellow"/>
        </w:rPr>
      </w:pPr>
    </w:p>
    <w:p w14:paraId="6BDB6F00" w14:textId="77777777" w:rsidR="00040878" w:rsidRPr="000E444B" w:rsidRDefault="00796451" w:rsidP="005662B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240" w:lineRule="auto"/>
        <w:ind w:firstLine="0"/>
      </w:pPr>
      <w:bookmarkStart w:id="7" w:name="bookmark11"/>
      <w:r w:rsidRPr="000E444B">
        <w:t>Заключительные положения</w:t>
      </w:r>
      <w:bookmarkEnd w:id="7"/>
      <w:r w:rsidR="00FF2DC2">
        <w:t>, ограничение ответственности</w:t>
      </w:r>
    </w:p>
    <w:p w14:paraId="5C3E3D19" w14:textId="77777777" w:rsidR="00040878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0E444B">
        <w:t>Порядок проведения Акции, настоящие Правила, а также любая деятельность, связанная с Акцией регулируются законодательством Российской Федерации.</w:t>
      </w:r>
    </w:p>
    <w:p w14:paraId="5ABAC9B6" w14:textId="77777777" w:rsidR="00941407" w:rsidRPr="000E444B" w:rsidRDefault="00941407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>
        <w:t xml:space="preserve">Настоящая Акция не является лотереей, или иной игрой, основанной на риске. Участие в Акции не зависит от </w:t>
      </w:r>
      <w:r w:rsidR="00E02A6D">
        <w:t>итогов голосования Участника и/или итогов выборов.</w:t>
      </w:r>
    </w:p>
    <w:p w14:paraId="4AD93EF5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0E444B">
        <w:t>Организатор вправе в любое время вносить изменения в настоящие Правила в одностороннем порядке.</w:t>
      </w:r>
      <w:r w:rsidR="00E02A6D">
        <w:t xml:space="preserve"> Правила в новой редакции подлежат публикации на сайте </w:t>
      </w:r>
      <w:hyperlink r:id="rId9" w:history="1">
        <w:r w:rsidR="00E02A6D" w:rsidRPr="00C5367F">
          <w:rPr>
            <w:rStyle w:val="a3"/>
            <w:lang w:val="en-US"/>
          </w:rPr>
          <w:t>www</w:t>
        </w:r>
        <w:r w:rsidR="00E02A6D" w:rsidRPr="00C5367F">
          <w:rPr>
            <w:rStyle w:val="a3"/>
          </w:rPr>
          <w:t>.</w:t>
        </w:r>
        <w:proofErr w:type="spellStart"/>
        <w:r w:rsidR="00E02A6D" w:rsidRPr="00C5367F">
          <w:rPr>
            <w:rStyle w:val="a3"/>
            <w:lang w:val="en-US"/>
          </w:rPr>
          <w:t>golosa</w:t>
        </w:r>
        <w:proofErr w:type="spellEnd"/>
        <w:r w:rsidR="00E02A6D" w:rsidRPr="00C5367F">
          <w:rPr>
            <w:rStyle w:val="a3"/>
          </w:rPr>
          <w:t>2018.</w:t>
        </w:r>
        <w:proofErr w:type="spellStart"/>
        <w:r w:rsidR="00E02A6D" w:rsidRPr="00C5367F">
          <w:rPr>
            <w:rStyle w:val="a3"/>
            <w:lang w:val="en-US"/>
          </w:rPr>
          <w:t>ru</w:t>
        </w:r>
        <w:proofErr w:type="spellEnd"/>
      </w:hyperlink>
      <w:r w:rsidR="00E02A6D">
        <w:t>.</w:t>
      </w:r>
    </w:p>
    <w:p w14:paraId="3FD7FA4C" w14:textId="419F32AB" w:rsidR="00231016" w:rsidRDefault="00796451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firstLine="0"/>
      </w:pPr>
      <w:r w:rsidRPr="00721605">
        <w:t>В случае возникновения каких-либо обстоятельств, препятствующих проведению Акции - неполадки либо сбои в сети интернет, результатом которых стала невозможность дальнейшего проведения Акции, Организатор вправе временно приостановить или совсем прекратить проведение Акции.</w:t>
      </w:r>
      <w:r w:rsidR="003F5B28">
        <w:t xml:space="preserve"> </w:t>
      </w:r>
      <w:r w:rsidR="00785126">
        <w:t xml:space="preserve"> В случае технических неполадок на сайте Акции, </w:t>
      </w:r>
      <w:r w:rsidR="001D3F11">
        <w:t>требуется повторно зайти на него позже.</w:t>
      </w:r>
    </w:p>
    <w:p w14:paraId="5BAA12BE" w14:textId="39283E58" w:rsidR="00231016" w:rsidRPr="006B6659" w:rsidRDefault="00796451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firstLine="0"/>
      </w:pPr>
      <w:r w:rsidRPr="00231016">
        <w:t xml:space="preserve">Факт участия в Акции </w:t>
      </w:r>
      <w:r w:rsidR="00063249" w:rsidRPr="00D145A0">
        <w:t xml:space="preserve">(а именно: посещение сайта </w:t>
      </w:r>
      <w:hyperlink r:id="rId10" w:history="1">
        <w:r w:rsidR="00063249" w:rsidRPr="000E444B">
          <w:rPr>
            <w:rStyle w:val="a3"/>
            <w:lang w:val="en-US"/>
          </w:rPr>
          <w:t>www</w:t>
        </w:r>
        <w:r w:rsidR="00063249" w:rsidRPr="00231016">
          <w:rPr>
            <w:rStyle w:val="a3"/>
          </w:rPr>
          <w:t>.</w:t>
        </w:r>
        <w:proofErr w:type="spellStart"/>
        <w:r w:rsidR="00063249" w:rsidRPr="000E444B">
          <w:rPr>
            <w:rStyle w:val="a3"/>
            <w:lang w:val="en-US"/>
          </w:rPr>
          <w:t>golosa</w:t>
        </w:r>
        <w:proofErr w:type="spellEnd"/>
        <w:r w:rsidR="00063249" w:rsidRPr="00231016">
          <w:rPr>
            <w:rStyle w:val="a3"/>
          </w:rPr>
          <w:t>2018.</w:t>
        </w:r>
        <w:proofErr w:type="spellStart"/>
        <w:r w:rsidR="00063249" w:rsidRPr="000E444B">
          <w:rPr>
            <w:rStyle w:val="a3"/>
            <w:lang w:val="en-US"/>
          </w:rPr>
          <w:t>ru</w:t>
        </w:r>
        <w:proofErr w:type="spellEnd"/>
      </w:hyperlink>
      <w:r w:rsidR="00063249" w:rsidRPr="00231016">
        <w:t xml:space="preserve"> и активация </w:t>
      </w:r>
      <w:proofErr w:type="spellStart"/>
      <w:r w:rsidR="00063249" w:rsidRPr="00231016">
        <w:t>флаера</w:t>
      </w:r>
      <w:proofErr w:type="spellEnd"/>
      <w:r w:rsidR="00063249" w:rsidRPr="00231016">
        <w:t xml:space="preserve">) </w:t>
      </w:r>
      <w:r w:rsidRPr="00231016">
        <w:t xml:space="preserve">означает полное согласие Участников с настоящими </w:t>
      </w:r>
      <w:r w:rsidR="00C02299" w:rsidRPr="00D145A0">
        <w:t>П</w:t>
      </w:r>
      <w:r w:rsidRPr="00231016">
        <w:t xml:space="preserve">равилами, а также подтверждает согласие Участника на обработку и распространение его персональных данных Организатором, а также на передачу его персональных данных третьим лицам, осуществляющим </w:t>
      </w:r>
      <w:r w:rsidR="000E444B" w:rsidRPr="00231016">
        <w:t>техническую поддержку</w:t>
      </w:r>
      <w:r w:rsidRPr="00231016">
        <w:t xml:space="preserve"> Акции и с которыми Организатором </w:t>
      </w:r>
      <w:r w:rsidRPr="006B6659">
        <w:t>заключен соответствующий договор</w:t>
      </w:r>
      <w:r w:rsidR="00231016" w:rsidRPr="006B6659">
        <w:t>.</w:t>
      </w:r>
    </w:p>
    <w:p w14:paraId="269DFAC3" w14:textId="647FC3DB" w:rsidR="00231016" w:rsidRPr="00D145A0" w:rsidRDefault="005B6F2A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firstLine="0"/>
      </w:pPr>
      <w:r w:rsidRPr="006B6659">
        <w:t xml:space="preserve">Третье лицо, уполномоченное Организатором </w:t>
      </w:r>
      <w:r w:rsidR="00AD2D9F" w:rsidRPr="00D145A0">
        <w:t>–</w:t>
      </w:r>
      <w:r w:rsidRPr="00D145A0">
        <w:t xml:space="preserve"> О</w:t>
      </w:r>
      <w:r w:rsidR="00AD2D9F" w:rsidRPr="00D145A0">
        <w:t>ОО «Медиа Решения»</w:t>
      </w:r>
      <w:r w:rsidRPr="00D145A0">
        <w:rPr>
          <w:b/>
        </w:rPr>
        <w:t xml:space="preserve"> (</w:t>
      </w:r>
      <w:r w:rsidRPr="00D145A0">
        <w:t>Адрес: 129110, г. Москва Орлово-</w:t>
      </w:r>
      <w:proofErr w:type="spellStart"/>
      <w:r w:rsidRPr="00D145A0">
        <w:t>Давыдовский</w:t>
      </w:r>
      <w:proofErr w:type="spellEnd"/>
      <w:r w:rsidRPr="00D145A0">
        <w:t xml:space="preserve"> переулок, дом 2/5, корп. 2, ОГРН: 1057746824849, ИНН 7729525457, КПП 770201001)</w:t>
      </w:r>
      <w:r w:rsidR="00231016" w:rsidRPr="00D145A0">
        <w:t>.</w:t>
      </w:r>
    </w:p>
    <w:p w14:paraId="15A9C85C" w14:textId="57EC87DD" w:rsidR="005B6F2A" w:rsidRPr="00D145A0" w:rsidRDefault="005B6F2A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firstLine="0"/>
      </w:pPr>
      <w:r w:rsidRPr="006B6659">
        <w:t>Целью</w:t>
      </w:r>
      <w:r w:rsidR="00CA2868">
        <w:t xml:space="preserve"> </w:t>
      </w:r>
      <w:r w:rsidR="00721605">
        <w:t>обработки п</w:t>
      </w:r>
      <w:r w:rsidRPr="006B6659">
        <w:t xml:space="preserve">редоставляемых Участником данных является использование этих данных </w:t>
      </w:r>
      <w:r w:rsidR="00231016" w:rsidRPr="006B6659">
        <w:t>для</w:t>
      </w:r>
      <w:r w:rsidR="00E80536" w:rsidRPr="006B6659">
        <w:t xml:space="preserve"> формирования электронных билетов.</w:t>
      </w:r>
    </w:p>
    <w:p w14:paraId="2D7829C5" w14:textId="320670FE" w:rsidR="00040878" w:rsidRPr="00D145A0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6B6659">
        <w:t>Согласие действует в течение всего срока проведения Акции и трех лет после ее окончания. Участник Акции вправе отозвать свое согласие на обработку персональных данных, направив Организатору Акции соответствующее уведомление заказным письмом с уведомлением о вручении. Если от</w:t>
      </w:r>
      <w:r w:rsidR="006B6659" w:rsidRPr="00D145A0">
        <w:t>зыв</w:t>
      </w:r>
      <w:r w:rsidRPr="006B6659">
        <w:t xml:space="preserve"> согласия на обработку персональных данных делает невозможным получение приза Акции, Организатор Акции вправе отказать Участнику в таком призе.</w:t>
      </w:r>
    </w:p>
    <w:p w14:paraId="41E2365A" w14:textId="77777777" w:rsidR="00040878" w:rsidRPr="000E444B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0E444B">
        <w:t>Все спорные вопросы касаемо данной Акции регулируются в соответствии с действующим законодательством РФ.</w:t>
      </w:r>
    </w:p>
    <w:p w14:paraId="1E4C016D" w14:textId="3C298D27" w:rsidR="00040878" w:rsidRDefault="00796451" w:rsidP="005662BC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0E444B">
        <w:t xml:space="preserve">Ответственность Организатора перед Участником ограничена </w:t>
      </w:r>
      <w:r w:rsidR="00091C18" w:rsidRPr="000E444B">
        <w:t xml:space="preserve">правом получения билета или риском его неполучения в случаях несвоевременной активации </w:t>
      </w:r>
      <w:proofErr w:type="spellStart"/>
      <w:r w:rsidR="00091C18" w:rsidRPr="000E444B">
        <w:t>флаеров</w:t>
      </w:r>
      <w:proofErr w:type="spellEnd"/>
      <w:r w:rsidRPr="000E444B">
        <w:t>, на которы</w:t>
      </w:r>
      <w:r w:rsidR="00091C18" w:rsidRPr="000E444B">
        <w:t>е</w:t>
      </w:r>
      <w:r w:rsidRPr="000E444B">
        <w:t xml:space="preserve"> Участник имеет право.</w:t>
      </w:r>
    </w:p>
    <w:p w14:paraId="64DF6732" w14:textId="6F7C0BC7" w:rsidR="00B7091F" w:rsidRDefault="00FF2DC2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 w:rsidRPr="00D145A0">
        <w:t>Организатор Акции не несет ответственности</w:t>
      </w:r>
      <w:r w:rsidRPr="000E444B">
        <w:t xml:space="preserve"> в случае</w:t>
      </w:r>
      <w:r>
        <w:t xml:space="preserve"> невозможности посещения Участником концерта по причине отсутствия у Участника распечатанного Билета</w:t>
      </w:r>
      <w:r w:rsidR="00AD2D9F">
        <w:t xml:space="preserve"> и/или непригодного состояния </w:t>
      </w:r>
      <w:r w:rsidR="00CA2868">
        <w:t>имеющегося Билета (что послужит препятствием для считывания сканерами при входе на концертную площадку)</w:t>
      </w:r>
      <w:r>
        <w:t>.</w:t>
      </w:r>
    </w:p>
    <w:p w14:paraId="6986D6A2" w14:textId="77777777" w:rsidR="00B7091F" w:rsidRPr="000E444B" w:rsidRDefault="000B10DA" w:rsidP="00D145A0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>
        <w:t xml:space="preserve">Организатор Акции не несет </w:t>
      </w:r>
      <w:r w:rsidR="00B7091F">
        <w:t>ответственности за т</w:t>
      </w:r>
      <w:r w:rsidR="00B7091F" w:rsidRPr="000E444B">
        <w:t xml:space="preserve">ехнические проблемы с передачей данных при </w:t>
      </w:r>
      <w:r w:rsidR="00B7091F" w:rsidRPr="000E444B">
        <w:lastRenderedPageBreak/>
        <w:t>использовании каналов связи, используемых при проведении Акции.</w:t>
      </w:r>
    </w:p>
    <w:p w14:paraId="74E4ED26" w14:textId="2118D295" w:rsidR="0019096E" w:rsidRPr="000E444B" w:rsidRDefault="003F1ED2" w:rsidP="000E444B">
      <w:pPr>
        <w:pStyle w:val="22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firstLine="0"/>
      </w:pPr>
      <w:r>
        <w:t xml:space="preserve"> Участник Акции</w:t>
      </w:r>
      <w:r w:rsidR="00115F50">
        <w:t xml:space="preserve"> самостоятельно </w:t>
      </w:r>
      <w:r w:rsidR="0019096E">
        <w:t xml:space="preserve">несет </w:t>
      </w:r>
      <w:r w:rsidRPr="002D18E2">
        <w:t>ответственность за корректность предоставляемой информации</w:t>
      </w:r>
      <w:r>
        <w:t xml:space="preserve"> (из перечня согласно п. 3</w:t>
      </w:r>
      <w:r w:rsidR="0019096E">
        <w:t>.3.3. настоящих Правил).</w:t>
      </w:r>
      <w:r w:rsidR="00115F50">
        <w:t xml:space="preserve"> </w:t>
      </w:r>
      <w:r w:rsidR="00115F50" w:rsidRPr="0095737B">
        <w:t xml:space="preserve">В случае указания </w:t>
      </w:r>
      <w:r w:rsidR="000E4A0B" w:rsidRPr="0095737B">
        <w:t xml:space="preserve">Участником </w:t>
      </w:r>
      <w:r w:rsidR="00115F50" w:rsidRPr="0095737B">
        <w:t xml:space="preserve">неверного кода активации и/или </w:t>
      </w:r>
      <w:r w:rsidR="000E4A0B" w:rsidRPr="0095737B">
        <w:t xml:space="preserve">электронный почты, повторная попытка получения Билета невозможна. </w:t>
      </w:r>
      <w:r w:rsidR="00AD2D9F" w:rsidRPr="0095737B" w:rsidDel="00AD2D9F">
        <w:rPr>
          <w:rStyle w:val="a8"/>
          <w:rFonts w:ascii="Courier New" w:eastAsia="Courier New" w:hAnsi="Courier New" w:cs="Courier New"/>
        </w:rPr>
        <w:t xml:space="preserve"> </w:t>
      </w:r>
    </w:p>
    <w:p w14:paraId="0D6AC504" w14:textId="77777777" w:rsidR="0019096E" w:rsidRDefault="00796451" w:rsidP="00D145A0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</w:pPr>
      <w:r w:rsidRPr="000E444B"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p w14:paraId="5414E7D2" w14:textId="77777777" w:rsidR="0019096E" w:rsidRPr="00D145A0" w:rsidRDefault="0019096E" w:rsidP="00D145A0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</w:pPr>
      <w:r w:rsidRPr="00D145A0">
        <w:t>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интернет, проездом)</w:t>
      </w:r>
      <w:r w:rsidRPr="006B6659">
        <w:t>.</w:t>
      </w:r>
    </w:p>
    <w:p w14:paraId="58F01C4F" w14:textId="11A3F178" w:rsidR="00040878" w:rsidRPr="00D145A0" w:rsidRDefault="006B6659" w:rsidP="005662BC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rStyle w:val="a3"/>
          <w:color w:val="000000"/>
          <w:u w:val="none"/>
        </w:rPr>
      </w:pPr>
      <w:r w:rsidRPr="006B6659">
        <w:t xml:space="preserve">В случае возникновения </w:t>
      </w:r>
      <w:r w:rsidR="00796451" w:rsidRPr="006B6659">
        <w:t>вопрос</w:t>
      </w:r>
      <w:r w:rsidRPr="006B6659">
        <w:t>ов</w:t>
      </w:r>
      <w:r w:rsidR="00572313">
        <w:t xml:space="preserve"> </w:t>
      </w:r>
      <w:r w:rsidRPr="006B6659">
        <w:t xml:space="preserve">каждый Участник Акции вправе </w:t>
      </w:r>
      <w:r w:rsidR="00796451" w:rsidRPr="006B6659">
        <w:t xml:space="preserve">задать их Организатору по электронному адресу: </w:t>
      </w:r>
      <w:hyperlink r:id="rId11" w:history="1">
        <w:r w:rsidR="005662BC" w:rsidRPr="00D145A0">
          <w:rPr>
            <w:rStyle w:val="a3"/>
            <w:lang w:val="en-US" w:eastAsia="en-US" w:bidi="en-US"/>
          </w:rPr>
          <w:t>help</w:t>
        </w:r>
        <w:r w:rsidR="005662BC" w:rsidRPr="00D145A0">
          <w:rPr>
            <w:rStyle w:val="a3"/>
            <w:lang w:eastAsia="en-US" w:bidi="en-US"/>
          </w:rPr>
          <w:t>@</w:t>
        </w:r>
        <w:proofErr w:type="spellStart"/>
        <w:r w:rsidR="005662BC" w:rsidRPr="00D145A0">
          <w:rPr>
            <w:rStyle w:val="a3"/>
            <w:lang w:val="en-US" w:eastAsia="en-US" w:bidi="en-US"/>
          </w:rPr>
          <w:t>golosa</w:t>
        </w:r>
        <w:proofErr w:type="spellEnd"/>
        <w:r w:rsidR="005662BC" w:rsidRPr="00D145A0">
          <w:rPr>
            <w:rStyle w:val="a3"/>
            <w:lang w:eastAsia="en-US" w:bidi="en-US"/>
          </w:rPr>
          <w:t>2018.</w:t>
        </w:r>
        <w:proofErr w:type="spellStart"/>
        <w:r w:rsidR="005662BC" w:rsidRPr="00D145A0">
          <w:rPr>
            <w:rStyle w:val="a3"/>
            <w:lang w:val="en-US" w:eastAsia="en-US" w:bidi="en-US"/>
          </w:rPr>
          <w:t>ru</w:t>
        </w:r>
        <w:proofErr w:type="spellEnd"/>
      </w:hyperlink>
      <w:r w:rsidR="00572313">
        <w:rPr>
          <w:rStyle w:val="a3"/>
          <w:lang w:eastAsia="en-US" w:bidi="en-US"/>
        </w:rPr>
        <w:t>.</w:t>
      </w:r>
      <w:ins w:id="8" w:author="Пользователь Windows" w:date="2018-03-07T17:39:00Z">
        <w:r w:rsidR="005D66CD">
          <w:rPr>
            <w:rStyle w:val="a3"/>
            <w:lang w:eastAsia="en-US" w:bidi="en-US"/>
          </w:rPr>
          <w:t xml:space="preserve"> </w:t>
        </w:r>
      </w:ins>
      <w:bookmarkStart w:id="9" w:name="_GoBack"/>
      <w:bookmarkEnd w:id="9"/>
    </w:p>
    <w:p w14:paraId="0E7ADC04" w14:textId="77777777" w:rsidR="00B7091F" w:rsidRPr="00D145A0" w:rsidRDefault="00B7091F" w:rsidP="00D145A0">
      <w:pPr>
        <w:pStyle w:val="22"/>
        <w:shd w:val="clear" w:color="auto" w:fill="auto"/>
        <w:tabs>
          <w:tab w:val="left" w:pos="567"/>
        </w:tabs>
        <w:spacing w:line="240" w:lineRule="auto"/>
        <w:rPr>
          <w:rStyle w:val="a3"/>
          <w:lang w:eastAsia="en-US" w:bidi="en-US"/>
        </w:rPr>
      </w:pPr>
    </w:p>
    <w:p w14:paraId="1A574CB6" w14:textId="77777777" w:rsidR="00B7091F" w:rsidRPr="00D145A0" w:rsidRDefault="00B7091F" w:rsidP="00D145A0">
      <w:pPr>
        <w:pStyle w:val="22"/>
        <w:shd w:val="clear" w:color="auto" w:fill="auto"/>
        <w:tabs>
          <w:tab w:val="left" w:pos="567"/>
        </w:tabs>
        <w:spacing w:line="240" w:lineRule="auto"/>
        <w:rPr>
          <w:rStyle w:val="a3"/>
          <w:lang w:eastAsia="en-US" w:bidi="en-US"/>
        </w:rPr>
      </w:pPr>
    </w:p>
    <w:p w14:paraId="2226B1FE" w14:textId="77777777" w:rsidR="00B7091F" w:rsidRPr="00D145A0" w:rsidRDefault="00B7091F" w:rsidP="00D145A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highlight w:val="red"/>
        </w:rPr>
      </w:pPr>
    </w:p>
    <w:sectPr w:rsidR="00B7091F" w:rsidRPr="00D145A0" w:rsidSect="005662BC">
      <w:pgSz w:w="11900" w:h="16840"/>
      <w:pgMar w:top="1150" w:right="814" w:bottom="12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F62E0" w14:textId="77777777" w:rsidR="005D1D94" w:rsidRDefault="005D1D94">
      <w:r>
        <w:separator/>
      </w:r>
    </w:p>
  </w:endnote>
  <w:endnote w:type="continuationSeparator" w:id="0">
    <w:p w14:paraId="64AFFDCA" w14:textId="77777777" w:rsidR="005D1D94" w:rsidRDefault="005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1B4FF" w14:textId="77777777" w:rsidR="005D1D94" w:rsidRDefault="005D1D94"/>
  </w:footnote>
  <w:footnote w:type="continuationSeparator" w:id="0">
    <w:p w14:paraId="0D0A7C5F" w14:textId="77777777" w:rsidR="005D1D94" w:rsidRDefault="005D1D9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725"/>
    <w:multiLevelType w:val="multilevel"/>
    <w:tmpl w:val="AC36175C"/>
    <w:lvl w:ilvl="0">
      <w:start w:val="2014"/>
      <w:numFmt w:val="decimal"/>
      <w:lvlText w:val="1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5596"/>
    <w:multiLevelType w:val="multilevel"/>
    <w:tmpl w:val="3892A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0715"/>
    <w:multiLevelType w:val="multilevel"/>
    <w:tmpl w:val="E1EA5E54"/>
    <w:lvl w:ilvl="0">
      <w:start w:val="2014"/>
      <w:numFmt w:val="decimal"/>
      <w:lvlText w:val="16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72845"/>
    <w:multiLevelType w:val="multilevel"/>
    <w:tmpl w:val="1C461138"/>
    <w:lvl w:ilvl="0">
      <w:start w:val="2014"/>
      <w:numFmt w:val="decimal"/>
      <w:lvlText w:val="1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110F3"/>
    <w:multiLevelType w:val="multilevel"/>
    <w:tmpl w:val="DC88E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9506B"/>
    <w:multiLevelType w:val="hybridMultilevel"/>
    <w:tmpl w:val="A22AC6B2"/>
    <w:lvl w:ilvl="0" w:tplc="0419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6">
    <w:nsid w:val="4E54435A"/>
    <w:multiLevelType w:val="multilevel"/>
    <w:tmpl w:val="2070E1C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4734E"/>
    <w:multiLevelType w:val="multilevel"/>
    <w:tmpl w:val="986CE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72F06"/>
    <w:multiLevelType w:val="multilevel"/>
    <w:tmpl w:val="7610D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B4BC0"/>
    <w:multiLevelType w:val="multilevel"/>
    <w:tmpl w:val="718C8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E618C"/>
    <w:multiLevelType w:val="multilevel"/>
    <w:tmpl w:val="FC3C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8"/>
    <w:rsid w:val="00040878"/>
    <w:rsid w:val="00046B2A"/>
    <w:rsid w:val="0005268D"/>
    <w:rsid w:val="00057437"/>
    <w:rsid w:val="00063249"/>
    <w:rsid w:val="00091C18"/>
    <w:rsid w:val="0009600D"/>
    <w:rsid w:val="000B10DA"/>
    <w:rsid w:val="000D29DB"/>
    <w:rsid w:val="000E444B"/>
    <w:rsid w:val="000E4A0B"/>
    <w:rsid w:val="000F2D77"/>
    <w:rsid w:val="00101C52"/>
    <w:rsid w:val="00114FC9"/>
    <w:rsid w:val="00115F50"/>
    <w:rsid w:val="0013341C"/>
    <w:rsid w:val="00134DDD"/>
    <w:rsid w:val="00146D36"/>
    <w:rsid w:val="0019096E"/>
    <w:rsid w:val="001C7A99"/>
    <w:rsid w:val="001D3F11"/>
    <w:rsid w:val="00226477"/>
    <w:rsid w:val="00231016"/>
    <w:rsid w:val="0024196E"/>
    <w:rsid w:val="00247FAA"/>
    <w:rsid w:val="00252861"/>
    <w:rsid w:val="00270707"/>
    <w:rsid w:val="002C4230"/>
    <w:rsid w:val="00300781"/>
    <w:rsid w:val="0031208D"/>
    <w:rsid w:val="00317F8C"/>
    <w:rsid w:val="00343946"/>
    <w:rsid w:val="00346A83"/>
    <w:rsid w:val="003672E3"/>
    <w:rsid w:val="003B3059"/>
    <w:rsid w:val="003C73F0"/>
    <w:rsid w:val="003F1ED2"/>
    <w:rsid w:val="003F5B28"/>
    <w:rsid w:val="0045065E"/>
    <w:rsid w:val="0045361F"/>
    <w:rsid w:val="005336A6"/>
    <w:rsid w:val="00547E2A"/>
    <w:rsid w:val="005662BC"/>
    <w:rsid w:val="00572313"/>
    <w:rsid w:val="00584741"/>
    <w:rsid w:val="00584C14"/>
    <w:rsid w:val="005A0CF1"/>
    <w:rsid w:val="005B6F2A"/>
    <w:rsid w:val="005C0ADE"/>
    <w:rsid w:val="005D1D94"/>
    <w:rsid w:val="005D66CD"/>
    <w:rsid w:val="005E329B"/>
    <w:rsid w:val="005F3183"/>
    <w:rsid w:val="00600C7A"/>
    <w:rsid w:val="006309E6"/>
    <w:rsid w:val="006460D6"/>
    <w:rsid w:val="00673286"/>
    <w:rsid w:val="006779A2"/>
    <w:rsid w:val="00693813"/>
    <w:rsid w:val="00695E26"/>
    <w:rsid w:val="006A6AA0"/>
    <w:rsid w:val="006B6659"/>
    <w:rsid w:val="006B7D89"/>
    <w:rsid w:val="006E3780"/>
    <w:rsid w:val="006F1F20"/>
    <w:rsid w:val="00702476"/>
    <w:rsid w:val="00711F68"/>
    <w:rsid w:val="00721605"/>
    <w:rsid w:val="00760154"/>
    <w:rsid w:val="00763B42"/>
    <w:rsid w:val="00785126"/>
    <w:rsid w:val="00796451"/>
    <w:rsid w:val="007A5F7C"/>
    <w:rsid w:val="007A6374"/>
    <w:rsid w:val="007B17A5"/>
    <w:rsid w:val="007E734C"/>
    <w:rsid w:val="007F399D"/>
    <w:rsid w:val="008367EA"/>
    <w:rsid w:val="0085084A"/>
    <w:rsid w:val="00877108"/>
    <w:rsid w:val="00941407"/>
    <w:rsid w:val="0094179C"/>
    <w:rsid w:val="0095737B"/>
    <w:rsid w:val="009735F8"/>
    <w:rsid w:val="009861F9"/>
    <w:rsid w:val="0099227B"/>
    <w:rsid w:val="009C2ED2"/>
    <w:rsid w:val="009F13F9"/>
    <w:rsid w:val="00A0401E"/>
    <w:rsid w:val="00A14602"/>
    <w:rsid w:val="00A26510"/>
    <w:rsid w:val="00A730D1"/>
    <w:rsid w:val="00AD2D9F"/>
    <w:rsid w:val="00B53232"/>
    <w:rsid w:val="00B7091F"/>
    <w:rsid w:val="00BA0A1A"/>
    <w:rsid w:val="00BA4F37"/>
    <w:rsid w:val="00BE1DC6"/>
    <w:rsid w:val="00C02299"/>
    <w:rsid w:val="00C206E0"/>
    <w:rsid w:val="00C248A3"/>
    <w:rsid w:val="00C45B40"/>
    <w:rsid w:val="00CA2868"/>
    <w:rsid w:val="00CC1F4C"/>
    <w:rsid w:val="00CC5704"/>
    <w:rsid w:val="00CE1528"/>
    <w:rsid w:val="00CF29FF"/>
    <w:rsid w:val="00D145A0"/>
    <w:rsid w:val="00D30E63"/>
    <w:rsid w:val="00D37D16"/>
    <w:rsid w:val="00DD3B90"/>
    <w:rsid w:val="00DF30AF"/>
    <w:rsid w:val="00DF7B7F"/>
    <w:rsid w:val="00E005D1"/>
    <w:rsid w:val="00E02A6D"/>
    <w:rsid w:val="00E16C47"/>
    <w:rsid w:val="00E26928"/>
    <w:rsid w:val="00E311EA"/>
    <w:rsid w:val="00E411C8"/>
    <w:rsid w:val="00E50877"/>
    <w:rsid w:val="00E70453"/>
    <w:rsid w:val="00E80536"/>
    <w:rsid w:val="00E96316"/>
    <w:rsid w:val="00EB7376"/>
    <w:rsid w:val="00EC3A62"/>
    <w:rsid w:val="00ED074A"/>
    <w:rsid w:val="00EF427E"/>
    <w:rsid w:val="00F06EFB"/>
    <w:rsid w:val="00F20893"/>
    <w:rsid w:val="00F83CE7"/>
    <w:rsid w:val="00FA435D"/>
    <w:rsid w:val="00FB4581"/>
    <w:rsid w:val="00FD0ED6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5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252" w:lineRule="exact"/>
      <w:ind w:firstLine="3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2" w:lineRule="exact"/>
      <w:ind w:firstLine="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6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2" w:lineRule="exact"/>
      <w:ind w:firstLine="41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unhideWhenUsed/>
    <w:rsid w:val="00ED07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B4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63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4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45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E44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44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444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44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444B"/>
    <w:rPr>
      <w:b/>
      <w:bCs/>
      <w:color w:val="000000"/>
      <w:sz w:val="20"/>
      <w:szCs w:val="20"/>
    </w:rPr>
  </w:style>
  <w:style w:type="paragraph" w:styleId="ad">
    <w:name w:val="Revision"/>
    <w:hidden/>
    <w:uiPriority w:val="99"/>
    <w:semiHidden/>
    <w:rsid w:val="000E444B"/>
    <w:pPr>
      <w:widowControl/>
    </w:pPr>
    <w:rPr>
      <w:color w:val="000000"/>
    </w:rPr>
  </w:style>
  <w:style w:type="paragraph" w:customStyle="1" w:styleId="11">
    <w:name w:val="Обычный1"/>
    <w:rsid w:val="005B6F2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u w:color="000000"/>
      <w:bdr w:val="ni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lp@golosa2018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losa2018.ru" TargetMode="External"/><Relationship Id="rId8" Type="http://schemas.openxmlformats.org/officeDocument/2006/relationships/hyperlink" Target="http://www.golosa2018.ru" TargetMode="External"/><Relationship Id="rId9" Type="http://schemas.openxmlformats.org/officeDocument/2006/relationships/hyperlink" Target="http://www.golosa2018.ru" TargetMode="External"/><Relationship Id="rId10" Type="http://schemas.openxmlformats.org/officeDocument/2006/relationships/hyperlink" Target="http://www.golosa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1270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regulations_11.03.14.docx</vt:lpstr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regulations_11.03.14.docx</dc:title>
  <dc:creator>legenki</dc:creator>
  <cp:lastModifiedBy>пользователь Microsoft Office</cp:lastModifiedBy>
  <cp:revision>4</cp:revision>
  <dcterms:created xsi:type="dcterms:W3CDTF">2018-03-07T14:38:00Z</dcterms:created>
  <dcterms:modified xsi:type="dcterms:W3CDTF">2018-03-07T16:16:00Z</dcterms:modified>
</cp:coreProperties>
</file>