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FA62" w14:textId="77777777" w:rsidR="00E66606" w:rsidRPr="00D7121C" w:rsidRDefault="00E66606" w:rsidP="004D595F">
      <w:pPr>
        <w:jc w:val="center"/>
        <w:rPr>
          <w:b/>
          <w:color w:val="000000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Правила</w:t>
      </w:r>
      <w:r w:rsidRPr="00E60D6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конкурса</w:t>
      </w:r>
      <w:r w:rsidRPr="00E60D67">
        <w:rPr>
          <w:b/>
          <w:sz w:val="22"/>
          <w:szCs w:val="22"/>
          <w:lang w:val="ru-RU"/>
        </w:rPr>
        <w:t xml:space="preserve"> </w:t>
      </w:r>
      <w:r w:rsidRPr="003E7221">
        <w:rPr>
          <w:b/>
          <w:sz w:val="22"/>
          <w:szCs w:val="22"/>
          <w:lang w:val="ru-RU"/>
        </w:rPr>
        <w:t>«</w:t>
      </w:r>
      <w:del w:id="1" w:author="Sancho" w:date="2017-05-18T14:01:00Z">
        <w:r w:rsidDel="001977D5">
          <w:rPr>
            <w:b/>
            <w:sz w:val="22"/>
            <w:szCs w:val="22"/>
            <w:lang w:val="ru-RU"/>
          </w:rPr>
          <w:delText xml:space="preserve"> </w:delText>
        </w:r>
      </w:del>
      <w:r>
        <w:rPr>
          <w:b/>
          <w:sz w:val="22"/>
          <w:szCs w:val="22"/>
          <w:lang w:val="ru-RU"/>
        </w:rPr>
        <w:t>С</w:t>
      </w:r>
      <w:r w:rsidRPr="00BF2F30">
        <w:rPr>
          <w:b/>
          <w:sz w:val="22"/>
          <w:szCs w:val="22"/>
          <w:lang w:val="ru-RU"/>
        </w:rPr>
        <w:t>уперпризы для Идеальной Чистоты</w:t>
      </w:r>
      <w:r w:rsidRPr="003E7221">
        <w:rPr>
          <w:b/>
          <w:sz w:val="22"/>
          <w:szCs w:val="22"/>
          <w:lang w:val="ru-RU"/>
        </w:rPr>
        <w:t>»</w:t>
      </w:r>
      <w:r w:rsidRPr="00E60D67">
        <w:rPr>
          <w:b/>
          <w:sz w:val="22"/>
          <w:szCs w:val="22"/>
          <w:lang w:val="ru-RU"/>
        </w:rPr>
        <w:t xml:space="preserve"> (далее </w:t>
      </w:r>
      <w:r w:rsidRPr="00903250">
        <w:rPr>
          <w:b/>
          <w:sz w:val="22"/>
          <w:szCs w:val="22"/>
          <w:lang w:val="ru-RU"/>
        </w:rPr>
        <w:t>–</w:t>
      </w:r>
      <w:r w:rsidRPr="00E60D6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Правила</w:t>
      </w:r>
      <w:r w:rsidRPr="00E60D67">
        <w:rPr>
          <w:b/>
          <w:sz w:val="22"/>
          <w:szCs w:val="22"/>
          <w:lang w:val="ru-RU"/>
        </w:rPr>
        <w:t>)</w:t>
      </w:r>
    </w:p>
    <w:p w14:paraId="36553BAC" w14:textId="77777777" w:rsidR="00E66606" w:rsidRPr="00E60D67" w:rsidRDefault="00E66606" w:rsidP="009428F1">
      <w:pPr>
        <w:jc w:val="center"/>
        <w:outlineLvl w:val="0"/>
        <w:rPr>
          <w:sz w:val="22"/>
          <w:szCs w:val="22"/>
          <w:lang w:val="ru-RU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677"/>
        <w:gridCol w:w="1590"/>
        <w:gridCol w:w="7281"/>
        <w:tblGridChange w:id="2">
          <w:tblGrid>
            <w:gridCol w:w="1677"/>
            <w:gridCol w:w="1590"/>
            <w:gridCol w:w="7281"/>
          </w:tblGrid>
        </w:tblGridChange>
      </w:tblGrid>
      <w:tr w:rsidR="00E66606" w:rsidRPr="00B125D8" w14:paraId="490676E9" w14:textId="77777777" w:rsidTr="003E6DB0">
        <w:trPr>
          <w:trHeight w:val="55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68E" w14:textId="77777777" w:rsidR="00E66606" w:rsidRPr="00E60D67" w:rsidRDefault="00E66606" w:rsidP="00270EA1">
            <w:pPr>
              <w:tabs>
                <w:tab w:val="left" w:pos="1423"/>
              </w:tabs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1.Наименование</w:t>
            </w:r>
            <w:r>
              <w:rPr>
                <w:sz w:val="22"/>
                <w:szCs w:val="22"/>
                <w:lang w:val="ru-RU"/>
              </w:rPr>
              <w:t xml:space="preserve"> Конкурса</w:t>
            </w:r>
            <w:r w:rsidRPr="00E60D67">
              <w:rPr>
                <w:sz w:val="22"/>
                <w:szCs w:val="22"/>
                <w:lang w:val="ru-RU"/>
              </w:rPr>
              <w:t xml:space="preserve"> (далее </w:t>
            </w:r>
            <w:r w:rsidRPr="00903250">
              <w:rPr>
                <w:sz w:val="22"/>
                <w:szCs w:val="22"/>
                <w:lang w:val="ru-RU"/>
              </w:rPr>
              <w:t>–</w:t>
            </w:r>
            <w:r w:rsidRPr="00E60D6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E60D6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3F4" w14:textId="77777777" w:rsidR="00E66606" w:rsidRPr="003E7221" w:rsidRDefault="00E66606" w:rsidP="005C4FF3">
            <w:pPr>
              <w:tabs>
                <w:tab w:val="left" w:pos="1423"/>
              </w:tabs>
              <w:jc w:val="both"/>
              <w:rPr>
                <w:lang w:val="ru-RU"/>
              </w:rPr>
            </w:pPr>
            <w:r w:rsidRPr="003E7221">
              <w:rPr>
                <w:sz w:val="22"/>
                <w:szCs w:val="22"/>
                <w:lang w:val="ru-RU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С</w:t>
            </w:r>
            <w:r w:rsidRPr="00BF2F30">
              <w:rPr>
                <w:b/>
                <w:sz w:val="22"/>
                <w:szCs w:val="22"/>
                <w:lang w:val="ru-RU"/>
              </w:rPr>
              <w:t>уперпризы для Идеальной Чистоты</w:t>
            </w:r>
            <w:r w:rsidRPr="007161C5">
              <w:rPr>
                <w:sz w:val="22"/>
                <w:szCs w:val="22"/>
                <w:lang w:val="ru-RU"/>
              </w:rPr>
              <w:t>»</w:t>
            </w:r>
            <w:r w:rsidRPr="00903250">
              <w:rPr>
                <w:sz w:val="22"/>
                <w:szCs w:val="22"/>
                <w:lang w:val="ru-RU"/>
              </w:rPr>
              <w:tab/>
            </w:r>
          </w:p>
        </w:tc>
      </w:tr>
      <w:tr w:rsidR="00E66606" w:rsidRPr="00581920" w14:paraId="3DD994F6" w14:textId="77777777" w:rsidTr="003E6DB0">
        <w:trPr>
          <w:trHeight w:val="139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85F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 xml:space="preserve">2. Информация об </w:t>
            </w:r>
            <w:r>
              <w:rPr>
                <w:sz w:val="22"/>
                <w:szCs w:val="22"/>
                <w:lang w:val="ru-RU"/>
              </w:rPr>
              <w:t>О</w:t>
            </w:r>
            <w:r w:rsidRPr="00E60D67">
              <w:rPr>
                <w:sz w:val="22"/>
                <w:szCs w:val="22"/>
                <w:lang w:val="ru-RU"/>
              </w:rPr>
              <w:t xml:space="preserve">рганизаторе </w:t>
            </w:r>
            <w:r>
              <w:rPr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22E" w14:textId="77777777" w:rsidR="00E66606" w:rsidRDefault="00E66606" w:rsidP="00CD0B67">
            <w:pPr>
              <w:jc w:val="both"/>
            </w:pPr>
            <w:r w:rsidRPr="00E60D67">
              <w:rPr>
                <w:sz w:val="22"/>
                <w:szCs w:val="22"/>
                <w:lang w:val="ru-RU"/>
              </w:rPr>
              <w:t>Наименование</w:t>
            </w:r>
          </w:p>
          <w:p w14:paraId="0B17D4FF" w14:textId="77777777" w:rsidR="00E66606" w:rsidRDefault="00E66606" w:rsidP="00CD0B67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ИНН </w:t>
            </w:r>
          </w:p>
          <w:p w14:paraId="2C52FCA6" w14:textId="77777777" w:rsidR="00E66606" w:rsidRPr="001D7E23" w:rsidRDefault="00E66606" w:rsidP="00CD0B67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71F" w14:textId="77777777" w:rsidR="00E66606" w:rsidRDefault="00E66606" w:rsidP="00CD0B67">
            <w:pPr>
              <w:jc w:val="both"/>
              <w:rPr>
                <w:lang w:val="ru-RU"/>
              </w:rPr>
            </w:pPr>
            <w:r w:rsidRPr="00F228FC">
              <w:rPr>
                <w:sz w:val="22"/>
                <w:szCs w:val="22"/>
                <w:lang w:val="ru-RU"/>
              </w:rPr>
              <w:t>ООО «Новая точка»</w:t>
            </w:r>
          </w:p>
          <w:p w14:paraId="26BC296F" w14:textId="77777777" w:rsidR="00E66606" w:rsidRPr="00F96C09" w:rsidRDefault="00E66606" w:rsidP="00DC41C8">
            <w:pPr>
              <w:rPr>
                <w:lang w:val="ru-RU"/>
              </w:rPr>
            </w:pPr>
            <w:r w:rsidRPr="00F96C09">
              <w:rPr>
                <w:sz w:val="22"/>
                <w:szCs w:val="22"/>
                <w:lang w:val="ru-RU"/>
              </w:rPr>
              <w:t>7719533025</w:t>
            </w:r>
          </w:p>
          <w:p w14:paraId="1B8E5181" w14:textId="77777777" w:rsidR="00E66606" w:rsidRPr="00DC41C8" w:rsidRDefault="00E66606" w:rsidP="00DC41C8">
            <w:pPr>
              <w:rPr>
                <w:lang w:val="ru-RU"/>
              </w:rPr>
            </w:pPr>
            <w:r w:rsidRPr="00F96C09">
              <w:rPr>
                <w:sz w:val="22"/>
                <w:szCs w:val="22"/>
                <w:lang w:val="ru-RU"/>
              </w:rPr>
              <w:t>1047796842730</w:t>
            </w:r>
          </w:p>
        </w:tc>
      </w:tr>
      <w:tr w:rsidR="00E66606" w:rsidRPr="007D06CE" w14:paraId="08962198" w14:textId="77777777" w:rsidTr="003E6DB0">
        <w:trPr>
          <w:trHeight w:val="537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65B3" w14:textId="77777777" w:rsidR="00E66606" w:rsidRPr="00E60D67" w:rsidRDefault="00E66606" w:rsidP="00CD0B67">
            <w:pPr>
              <w:keepNext/>
              <w:numPr>
                <w:ilvl w:val="2"/>
                <w:numId w:val="1"/>
              </w:numPr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70A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3DE" w14:textId="77777777" w:rsidR="00E66606" w:rsidRPr="00F228FC" w:rsidRDefault="00E66606" w:rsidP="00CD0B67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smartTag w:uri="urn:schemas-microsoft-com:office:smarttags" w:element="metricconverter">
                <w:smartTagPr>
                  <w:attr w:name="ProductID" w:val="2014 г"/>
                </w:smartTagPr>
                <w:r w:rsidRPr="00F228FC">
                  <w:rPr>
                    <w:sz w:val="22"/>
                    <w:szCs w:val="22"/>
                    <w:lang w:val="ru-RU"/>
                  </w:rPr>
                  <w:t>129085, г</w:t>
                </w:r>
              </w:smartTag>
              <w:smartTag w:uri="urn:schemas-microsoft-com:office:smarttags" w:element="metricconverter">
                <w:smartTagPr>
                  <w:attr w:name="ProductID" w:val="2014 г"/>
                </w:smartTagPr>
              </w:smartTag>
              <w:smartTag w:uri="urn:schemas-microsoft-com:office:smarttags" w:element="metricconverter">
                <w:smartTagPr>
                  <w:attr w:name="ProductID" w:val="2014 г"/>
                </w:smartTagPr>
              </w:smartTag>
              <w:smartTag w:uri="urn:schemas-microsoft-com:office:smarttags" w:element="metricconverter">
                <w:smartTagPr>
                  <w:attr w:name="ProductID" w:val="2014 г"/>
                </w:smartTagPr>
              </w:smartTag>
              <w:smartTag w:uri="urn:schemas-microsoft-com:office:smarttags" w:element="metricconverter">
                <w:smartTagPr>
                  <w:attr w:name="ProductID" w:val="2014 г"/>
                </w:smartTagPr>
              </w:smartTag>
              <w:smartTag w:uri="urn:schemas-microsoft-com:office:smarttags" w:element="metricconverter">
                <w:smartTagPr>
                  <w:attr w:name="ProductID" w:val="2014 г"/>
                </w:smartTagPr>
              </w:smartTag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  <w:r w:rsidRPr="00F228FC">
              <w:rPr>
                <w:sz w:val="22"/>
                <w:szCs w:val="22"/>
                <w:lang w:val="ru-RU"/>
              </w:rPr>
              <w:t xml:space="preserve"> Москва, ул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  <w:r w:rsidRPr="00F228F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8FC">
              <w:rPr>
                <w:sz w:val="22"/>
                <w:szCs w:val="22"/>
                <w:lang w:val="ru-RU"/>
              </w:rPr>
              <w:t>Годовикова</w:t>
            </w:r>
            <w:proofErr w:type="spellEnd"/>
            <w:r w:rsidRPr="00F228FC">
              <w:rPr>
                <w:sz w:val="22"/>
                <w:szCs w:val="22"/>
                <w:lang w:val="ru-RU"/>
              </w:rPr>
              <w:t>, д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  <w:r w:rsidRPr="00F228FC">
              <w:rPr>
                <w:sz w:val="22"/>
                <w:szCs w:val="22"/>
                <w:lang w:val="ru-RU"/>
              </w:rPr>
              <w:t>9, стр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  <w:r w:rsidRPr="00F228FC">
              <w:rPr>
                <w:sz w:val="22"/>
                <w:szCs w:val="22"/>
                <w:lang w:val="ru-RU"/>
              </w:rPr>
              <w:t xml:space="preserve"> 10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</w:p>
        </w:tc>
      </w:tr>
      <w:tr w:rsidR="00E66606" w:rsidRPr="00FA658B" w14:paraId="59728CA3" w14:textId="77777777" w:rsidTr="003E6DB0">
        <w:trPr>
          <w:trHeight w:val="659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4D0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2B4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Обратная связь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80" w14:textId="77777777" w:rsidR="00E66606" w:rsidRPr="000E7548" w:rsidRDefault="00E66606" w:rsidP="00D7121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Электронный адрес Конкурса: </w:t>
            </w:r>
            <w:r w:rsidR="00890650">
              <w:fldChar w:fldCharType="begin"/>
            </w:r>
            <w:r w:rsidR="00890650" w:rsidRPr="00AA03F4">
              <w:rPr>
                <w:lang w:val="ru-RU"/>
                <w:rPrChange w:id="3" w:author="Басариева Наталия" w:date="2017-05-17T16:31:00Z">
                  <w:rPr/>
                </w:rPrChange>
              </w:rPr>
              <w:instrText xml:space="preserve"> </w:instrText>
            </w:r>
            <w:r w:rsidR="00890650">
              <w:instrText>HYPERLINK</w:instrText>
            </w:r>
            <w:r w:rsidR="00890650" w:rsidRPr="00AA03F4">
              <w:rPr>
                <w:lang w:val="ru-RU"/>
                <w:rPrChange w:id="4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5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6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7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8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9" w:author="Басариева Наталия" w:date="2017-05-17T16:31:00Z">
                  <w:rPr/>
                </w:rPrChange>
              </w:rPr>
              <w:instrText>" \</w:instrText>
            </w:r>
            <w:r w:rsidR="00890650">
              <w:instrText>o</w:instrText>
            </w:r>
            <w:r w:rsidR="00890650" w:rsidRPr="00AA03F4">
              <w:rPr>
                <w:lang w:val="ru-RU"/>
                <w:rPrChange w:id="10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blocked</w:instrText>
            </w:r>
            <w:r w:rsidR="00890650" w:rsidRPr="00AA03F4">
              <w:rPr>
                <w:lang w:val="ru-RU"/>
                <w:rPrChange w:id="11" w:author="Басариева Наталия" w:date="2017-05-17T16:31:00Z">
                  <w:rPr/>
                </w:rPrChange>
              </w:rPr>
              <w:instrText>::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12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13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14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15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16" w:author="Басариева Наталия" w:date="2017-05-17T16:31:00Z">
                  <w:rPr/>
                </w:rPrChange>
              </w:rPr>
              <w:instrText xml:space="preserve">" </w:instrText>
            </w:r>
            <w:r w:rsidR="00890650">
              <w:fldChar w:fldCharType="separate"/>
            </w:r>
            <w:r w:rsidRPr="000E66BA">
              <w:rPr>
                <w:sz w:val="22"/>
                <w:szCs w:val="22"/>
                <w:lang w:val="ru-RU"/>
              </w:rPr>
              <w:t>okey@new-point.ru</w:t>
            </w:r>
            <w:r w:rsidR="00890650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E66606" w:rsidRPr="007D06CE" w14:paraId="5FF4321C" w14:textId="77777777" w:rsidTr="003E6DB0">
        <w:trPr>
          <w:trHeight w:val="342"/>
        </w:trPr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6C3" w14:textId="77777777" w:rsidR="00E66606" w:rsidRDefault="00E66606" w:rsidP="00CD0B67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Заказчик Конкурса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FBF" w14:textId="77777777" w:rsidR="00E66606" w:rsidRPr="00F228FC" w:rsidRDefault="00E66606" w:rsidP="00CD0B67">
            <w:pPr>
              <w:rPr>
                <w:lang w:val="ru-RU" w:eastAsia="uk-UA"/>
              </w:rPr>
            </w:pPr>
            <w:r w:rsidRPr="00F228FC">
              <w:rPr>
                <w:sz w:val="22"/>
                <w:szCs w:val="22"/>
                <w:lang w:val="ru-RU" w:eastAsia="uk-UA"/>
              </w:rPr>
              <w:t>ООО «</w:t>
            </w:r>
            <w:proofErr w:type="spellStart"/>
            <w:r w:rsidRPr="00F228FC">
              <w:rPr>
                <w:sz w:val="22"/>
                <w:szCs w:val="22"/>
                <w:lang w:val="ru-RU" w:eastAsia="uk-UA"/>
              </w:rPr>
              <w:t>Проктер</w:t>
            </w:r>
            <w:proofErr w:type="spellEnd"/>
            <w:r w:rsidRPr="00F228FC">
              <w:rPr>
                <w:sz w:val="22"/>
                <w:szCs w:val="22"/>
                <w:lang w:val="ru-RU" w:eastAsia="uk-UA"/>
              </w:rPr>
              <w:t xml:space="preserve"> энд </w:t>
            </w:r>
            <w:proofErr w:type="spellStart"/>
            <w:r w:rsidRPr="00F228FC">
              <w:rPr>
                <w:sz w:val="22"/>
                <w:szCs w:val="22"/>
                <w:lang w:val="ru-RU" w:eastAsia="uk-UA"/>
              </w:rPr>
              <w:t>Гэмбл</w:t>
            </w:r>
            <w:proofErr w:type="spellEnd"/>
            <w:r>
              <w:rPr>
                <w:sz w:val="22"/>
                <w:szCs w:val="22"/>
                <w:lang w:val="ru-RU" w:eastAsia="uk-UA"/>
              </w:rPr>
              <w:t xml:space="preserve"> Дистрибьюторская Компания</w:t>
            </w:r>
            <w:r w:rsidRPr="00F228FC">
              <w:rPr>
                <w:sz w:val="22"/>
                <w:szCs w:val="22"/>
                <w:lang w:val="ru-RU" w:eastAsia="uk-UA"/>
              </w:rPr>
              <w:t>»</w:t>
            </w:r>
          </w:p>
        </w:tc>
      </w:tr>
      <w:tr w:rsidR="00E66606" w:rsidRPr="007D06CE" w14:paraId="3DFB73C6" w14:textId="77777777" w:rsidTr="003E6DB0">
        <w:trPr>
          <w:trHeight w:val="55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034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3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60D67">
                <w:rPr>
                  <w:sz w:val="22"/>
                  <w:szCs w:val="22"/>
                  <w:lang w:val="ru-RU"/>
                </w:rPr>
                <w:t>.</w:t>
              </w:r>
            </w:smartTag>
            <w:r w:rsidRPr="00E60D67">
              <w:rPr>
                <w:sz w:val="22"/>
                <w:szCs w:val="22"/>
                <w:lang w:val="ru-RU"/>
              </w:rPr>
              <w:t xml:space="preserve"> Сроки проведения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E60D6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12C" w14:textId="77777777" w:rsidR="00E66606" w:rsidRDefault="00E66606" w:rsidP="00D6104D">
            <w:pPr>
              <w:jc w:val="both"/>
              <w:rPr>
                <w:lang w:val="ru-RU" w:eastAsia="uk-UA"/>
              </w:rPr>
            </w:pPr>
            <w:r w:rsidRPr="00F228FC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1</w:t>
            </w:r>
            <w:r w:rsidRPr="00F228FC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Общий срок совершения покупки</w:t>
            </w:r>
            <w:r>
              <w:rPr>
                <w:sz w:val="22"/>
                <w:szCs w:val="22"/>
                <w:lang w:val="ru-RU" w:eastAsia="uk-UA"/>
              </w:rPr>
              <w:t xml:space="preserve"> и срок предоставления</w:t>
            </w:r>
            <w:r w:rsidRPr="00150DA0">
              <w:rPr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sz w:val="22"/>
                <w:szCs w:val="22"/>
                <w:lang w:val="ru-RU" w:eastAsia="uk-UA"/>
              </w:rPr>
              <w:t xml:space="preserve">копий чеков и контактных данных на электронный адрес </w:t>
            </w:r>
            <w:r w:rsidR="00890650">
              <w:fldChar w:fldCharType="begin"/>
            </w:r>
            <w:r w:rsidR="00890650" w:rsidRPr="00AA03F4">
              <w:rPr>
                <w:lang w:val="ru-RU"/>
                <w:rPrChange w:id="17" w:author="Басариева Наталия" w:date="2017-05-17T16:31:00Z">
                  <w:rPr/>
                </w:rPrChange>
              </w:rPr>
              <w:instrText xml:space="preserve"> </w:instrText>
            </w:r>
            <w:r w:rsidR="00890650">
              <w:instrText>HYPERLINK</w:instrText>
            </w:r>
            <w:r w:rsidR="00890650" w:rsidRPr="00AA03F4">
              <w:rPr>
                <w:lang w:val="ru-RU"/>
                <w:rPrChange w:id="18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19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20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21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22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23" w:author="Басариева Наталия" w:date="2017-05-17T16:31:00Z">
                  <w:rPr/>
                </w:rPrChange>
              </w:rPr>
              <w:instrText>" \</w:instrText>
            </w:r>
            <w:r w:rsidR="00890650">
              <w:instrText>o</w:instrText>
            </w:r>
            <w:r w:rsidR="00890650" w:rsidRPr="00AA03F4">
              <w:rPr>
                <w:lang w:val="ru-RU"/>
                <w:rPrChange w:id="24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blocked</w:instrText>
            </w:r>
            <w:r w:rsidR="00890650" w:rsidRPr="00AA03F4">
              <w:rPr>
                <w:lang w:val="ru-RU"/>
                <w:rPrChange w:id="25" w:author="Басариева Наталия" w:date="2017-05-17T16:31:00Z">
                  <w:rPr/>
                </w:rPrChange>
              </w:rPr>
              <w:instrText>::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26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27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28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29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30" w:author="Басариева Наталия" w:date="2017-05-17T16:31:00Z">
                  <w:rPr/>
                </w:rPrChange>
              </w:rPr>
              <w:instrText xml:space="preserve">" </w:instrText>
            </w:r>
            <w:r w:rsidR="00890650">
              <w:fldChar w:fldCharType="separate"/>
            </w:r>
            <w:r w:rsidRPr="00471C84">
              <w:rPr>
                <w:b/>
                <w:sz w:val="22"/>
                <w:szCs w:val="22"/>
                <w:u w:val="single"/>
                <w:lang w:val="ru-RU"/>
              </w:rPr>
              <w:t>okey@new-point.ru</w:t>
            </w:r>
            <w:r w:rsidR="00890650">
              <w:rPr>
                <w:b/>
                <w:sz w:val="22"/>
                <w:szCs w:val="22"/>
                <w:u w:val="single"/>
                <w:lang w:val="ru-RU"/>
              </w:rPr>
              <w:fldChar w:fldCharType="end"/>
            </w:r>
            <w:r>
              <w:rPr>
                <w:sz w:val="22"/>
                <w:szCs w:val="22"/>
                <w:lang w:val="ru-RU" w:eastAsia="uk-UA"/>
              </w:rPr>
              <w:t xml:space="preserve"> </w:t>
            </w:r>
            <w:r w:rsidRPr="00150DA0">
              <w:rPr>
                <w:sz w:val="22"/>
                <w:szCs w:val="22"/>
                <w:lang w:val="ru-RU" w:eastAsia="uk-UA"/>
              </w:rPr>
              <w:t xml:space="preserve">для участия в </w:t>
            </w:r>
            <w:r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 w:eastAsia="uk-UA"/>
              </w:rPr>
              <w:t>е с 19.05.2017 по 15.06.2017*</w:t>
            </w:r>
          </w:p>
          <w:p w14:paraId="238F6D5D" w14:textId="77777777" w:rsidR="00E66606" w:rsidRPr="00E9058B" w:rsidRDefault="00E66606">
            <w:pPr>
              <w:jc w:val="both"/>
              <w:rPr>
                <w:color w:val="000000"/>
                <w:lang w:val="ru-RU"/>
              </w:rPr>
            </w:pPr>
            <w:r w:rsidRPr="00E9058B">
              <w:rPr>
                <w:color w:val="000000"/>
                <w:sz w:val="22"/>
                <w:szCs w:val="22"/>
                <w:lang w:val="ru-RU"/>
              </w:rPr>
              <w:t xml:space="preserve">       </w:t>
            </w:r>
            <w:r w:rsidRPr="009E02B5">
              <w:rPr>
                <w:color w:val="000000"/>
                <w:sz w:val="22"/>
                <w:szCs w:val="22"/>
                <w:lang w:val="ru-RU"/>
              </w:rPr>
              <w:t xml:space="preserve">Этапы </w:t>
            </w:r>
            <w:r>
              <w:rPr>
                <w:sz w:val="22"/>
                <w:szCs w:val="22"/>
                <w:lang w:val="ru-RU"/>
              </w:rPr>
              <w:t>совершения покупки</w:t>
            </w:r>
            <w:r>
              <w:rPr>
                <w:sz w:val="22"/>
                <w:szCs w:val="22"/>
                <w:lang w:val="ru-RU" w:eastAsia="uk-UA"/>
              </w:rPr>
              <w:t xml:space="preserve"> и предоставления</w:t>
            </w:r>
            <w:r w:rsidRPr="00150DA0">
              <w:rPr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sz w:val="22"/>
                <w:szCs w:val="22"/>
                <w:lang w:val="ru-RU" w:eastAsia="uk-UA"/>
              </w:rPr>
              <w:t>копий чеков</w:t>
            </w:r>
          </w:p>
          <w:p w14:paraId="50633D3C" w14:textId="77777777" w:rsidR="00E66606" w:rsidRPr="00C742A7" w:rsidRDefault="00E66606" w:rsidP="00EE2B22">
            <w:pPr>
              <w:numPr>
                <w:ilvl w:val="0"/>
                <w:numId w:val="2"/>
              </w:numPr>
              <w:jc w:val="both"/>
              <w:rPr>
                <w:rStyle w:val="apple-style-span"/>
                <w:color w:val="000000"/>
                <w:lang w:val="ru-RU"/>
              </w:rPr>
            </w:pP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Pr="00E9058B">
              <w:rPr>
                <w:rStyle w:val="apple-style-span"/>
                <w:color w:val="000000"/>
                <w:sz w:val="22"/>
                <w:szCs w:val="22"/>
                <w:lang w:val="ru-RU"/>
              </w:rPr>
              <w:t>-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й этап: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с 1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9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05.2017г. 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по 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включительно.</w:t>
            </w:r>
          </w:p>
          <w:p w14:paraId="0A310656" w14:textId="77777777" w:rsidR="00E66606" w:rsidRPr="000A3123" w:rsidRDefault="00E66606" w:rsidP="00ED02DD">
            <w:pPr>
              <w:numPr>
                <w:ilvl w:val="0"/>
                <w:numId w:val="2"/>
              </w:numPr>
              <w:jc w:val="both"/>
              <w:rPr>
                <w:rStyle w:val="apple-style-span"/>
                <w:lang w:val="ru-RU"/>
              </w:rPr>
            </w:pP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2</w:t>
            </w:r>
            <w:r w:rsidRPr="00E9058B">
              <w:rPr>
                <w:rStyle w:val="apple-style-span"/>
                <w:color w:val="000000"/>
                <w:sz w:val="22"/>
                <w:szCs w:val="22"/>
                <w:lang w:val="ru-RU"/>
              </w:rPr>
              <w:t>-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й этап: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с </w:t>
            </w:r>
            <w:r w:rsidRPr="00ED02DD">
              <w:rPr>
                <w:rStyle w:val="apple-style-span"/>
                <w:color w:val="000000"/>
                <w:sz w:val="22"/>
                <w:szCs w:val="22"/>
                <w:lang w:val="ru-RU"/>
              </w:rPr>
              <w:t>0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ED02DD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.2017г. по </w:t>
            </w:r>
            <w:r w:rsidRPr="00ED02DD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ED02DD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 включительно.</w:t>
            </w:r>
          </w:p>
          <w:p w14:paraId="15CCB510" w14:textId="77777777" w:rsidR="00E66606" w:rsidRPr="000A3123" w:rsidRDefault="00E66606" w:rsidP="00C37498">
            <w:pPr>
              <w:jc w:val="both"/>
              <w:rPr>
                <w:rStyle w:val="apple-style-span"/>
                <w:lang w:val="ru-RU" w:eastAsia="uk-UA"/>
              </w:rPr>
            </w:pPr>
            <w:r w:rsidRPr="000A3123">
              <w:rPr>
                <w:sz w:val="22"/>
                <w:szCs w:val="22"/>
                <w:lang w:val="ru-RU" w:eastAsia="uk-UA"/>
              </w:rPr>
              <w:t>3.</w:t>
            </w:r>
            <w:r>
              <w:rPr>
                <w:sz w:val="22"/>
                <w:szCs w:val="22"/>
                <w:lang w:val="ru-RU" w:eastAsia="uk-UA"/>
              </w:rPr>
              <w:t>2</w:t>
            </w:r>
            <w:r w:rsidRPr="000A3123">
              <w:rPr>
                <w:sz w:val="22"/>
                <w:szCs w:val="22"/>
                <w:lang w:val="ru-RU" w:eastAsia="uk-UA"/>
              </w:rPr>
              <w:t>. Срок определения Победителей:</w:t>
            </w:r>
          </w:p>
          <w:p w14:paraId="694AD38B" w14:textId="77777777" w:rsidR="00E66606" w:rsidRPr="00C37498" w:rsidRDefault="00E66606" w:rsidP="00EE2B22">
            <w:pPr>
              <w:numPr>
                <w:ilvl w:val="0"/>
                <w:numId w:val="2"/>
              </w:numPr>
              <w:jc w:val="both"/>
              <w:rPr>
                <w:rStyle w:val="apple-style-span"/>
                <w:color w:val="000000"/>
                <w:lang w:val="ru-RU"/>
              </w:rPr>
            </w:pPr>
            <w:r w:rsidRPr="00ED02DD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Pr="00E9058B">
              <w:rPr>
                <w:rStyle w:val="apple-style-span"/>
                <w:color w:val="000000"/>
                <w:sz w:val="22"/>
                <w:szCs w:val="22"/>
                <w:lang w:val="ru-RU"/>
              </w:rPr>
              <w:t>-</w:t>
            </w:r>
            <w:r w:rsidRPr="000A3123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й этап: с 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02</w:t>
            </w:r>
            <w:r w:rsidRPr="000A3123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0A3123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 по 1</w:t>
            </w:r>
            <w:r w:rsidRPr="00EF435A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0A3123">
              <w:rPr>
                <w:rStyle w:val="apple-style-span"/>
                <w:color w:val="000000"/>
                <w:sz w:val="22"/>
                <w:szCs w:val="22"/>
                <w:lang w:val="ru-RU"/>
              </w:rPr>
              <w:t>.06.2017 г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 включительно.</w:t>
            </w:r>
          </w:p>
          <w:p w14:paraId="76A26631" w14:textId="77777777" w:rsidR="00E66606" w:rsidRPr="00E9058B" w:rsidRDefault="00E66606" w:rsidP="00A806F4">
            <w:pPr>
              <w:numPr>
                <w:ilvl w:val="0"/>
                <w:numId w:val="2"/>
              </w:numPr>
              <w:jc w:val="both"/>
              <w:rPr>
                <w:rStyle w:val="apple-style-span"/>
                <w:lang w:val="ru-RU"/>
              </w:rPr>
            </w:pP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2</w:t>
            </w:r>
            <w:r w:rsidRPr="00E9058B">
              <w:rPr>
                <w:rStyle w:val="apple-style-span"/>
                <w:color w:val="000000"/>
                <w:sz w:val="22"/>
                <w:szCs w:val="22"/>
                <w:lang w:val="ru-RU"/>
              </w:rPr>
              <w:t>-</w:t>
            </w:r>
            <w:r w:rsidRPr="001D7E23">
              <w:rPr>
                <w:rStyle w:val="apple-style-span"/>
                <w:color w:val="000000"/>
                <w:sz w:val="22"/>
                <w:szCs w:val="22"/>
                <w:lang w:val="ru-RU"/>
              </w:rPr>
              <w:t>й этап: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с</w:t>
            </w:r>
            <w:r w:rsidRPr="001D7E23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 w:rsidRPr="005632AB"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1D7E23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1D7E23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.2017г. по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30.06</w:t>
            </w:r>
            <w:r w:rsidRPr="001D7E23">
              <w:rPr>
                <w:rStyle w:val="apple-style-span"/>
                <w:color w:val="000000"/>
                <w:sz w:val="22"/>
                <w:szCs w:val="22"/>
                <w:lang w:val="ru-RU"/>
              </w:rPr>
              <w:t>.2017 г. включительно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</w:p>
          <w:p w14:paraId="4F3758D1" w14:textId="77777777" w:rsidR="00E66606" w:rsidRPr="0036354C" w:rsidRDefault="00E66606" w:rsidP="00D23719">
            <w:pPr>
              <w:jc w:val="both"/>
              <w:rPr>
                <w:b/>
                <w:color w:val="000000"/>
                <w:lang w:val="ru-RU"/>
              </w:rPr>
            </w:pPr>
            <w:r w:rsidRPr="00F228FC">
              <w:rPr>
                <w:sz w:val="22"/>
                <w:szCs w:val="22"/>
                <w:lang w:val="ru-RU"/>
              </w:rPr>
              <w:t>3</w:t>
            </w:r>
            <w:smartTag w:uri="urn:schemas-microsoft-com:office:smarttags" w:element="PersonName"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  <w:r>
              <w:rPr>
                <w:sz w:val="22"/>
                <w:szCs w:val="22"/>
                <w:lang w:val="ru-RU"/>
              </w:rPr>
              <w:t>3</w:t>
            </w:r>
            <w:smartTag w:uri="urn:schemas-microsoft-com:office:smarttags" w:element="PersonName">
              <w:r w:rsidRPr="00F228FC">
                <w:rPr>
                  <w:sz w:val="22"/>
                  <w:szCs w:val="22"/>
                  <w:lang w:val="ru-RU"/>
                </w:rPr>
                <w:t>.</w:t>
              </w:r>
            </w:smartTag>
            <w:r w:rsidRPr="00F228F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Общий с</w:t>
            </w:r>
            <w:r w:rsidRPr="00F228FC">
              <w:rPr>
                <w:sz w:val="22"/>
                <w:szCs w:val="22"/>
                <w:lang w:val="ru-RU"/>
              </w:rPr>
              <w:t xml:space="preserve">рок проведения </w:t>
            </w:r>
            <w:r>
              <w:rPr>
                <w:sz w:val="22"/>
                <w:szCs w:val="22"/>
                <w:lang w:val="ru-RU"/>
              </w:rPr>
              <w:t>Конкурса (включая сроки выдачи/отправки всех призов Конкурса):</w:t>
            </w:r>
            <w:r w:rsidRPr="00F228FC">
              <w:rPr>
                <w:sz w:val="22"/>
                <w:szCs w:val="22"/>
                <w:lang w:val="ru-RU"/>
              </w:rPr>
              <w:t xml:space="preserve"> 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F2F30">
              <w:rPr>
                <w:b/>
                <w:sz w:val="22"/>
                <w:szCs w:val="22"/>
                <w:lang w:val="ru-RU"/>
              </w:rPr>
              <w:t>1</w:t>
            </w:r>
            <w:r w:rsidRPr="005632AB">
              <w:rPr>
                <w:b/>
                <w:sz w:val="22"/>
                <w:szCs w:val="22"/>
                <w:lang w:val="ru-RU"/>
              </w:rPr>
              <w:t>9</w:t>
            </w:r>
            <w:r w:rsidRPr="00BF2F30">
              <w:rPr>
                <w:b/>
                <w:sz w:val="22"/>
                <w:szCs w:val="22"/>
                <w:lang w:val="ru-RU"/>
              </w:rPr>
              <w:t>.05.2017г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. по </w:t>
            </w:r>
            <w:r w:rsidRPr="00BF2F30">
              <w:rPr>
                <w:b/>
                <w:color w:val="000000"/>
                <w:sz w:val="22"/>
                <w:szCs w:val="22"/>
                <w:lang w:val="ru-RU"/>
              </w:rPr>
              <w:t>06.08.2017г.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9571CE0" w14:textId="77777777" w:rsidR="00E66606" w:rsidRPr="00D7121C" w:rsidRDefault="00E66606" w:rsidP="00D23719">
            <w:pPr>
              <w:jc w:val="both"/>
              <w:rPr>
                <w:lang w:val="ru-RU"/>
              </w:rPr>
            </w:pPr>
          </w:p>
        </w:tc>
      </w:tr>
      <w:tr w:rsidR="00E66606" w:rsidRPr="007D06CE" w14:paraId="388EF7C4" w14:textId="77777777" w:rsidTr="003E6DB0">
        <w:trPr>
          <w:trHeight w:val="553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7D2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4</w:t>
            </w:r>
            <w:smartTag w:uri="urn:schemas-microsoft-com:office:smarttags" w:element="PersonName">
              <w:r w:rsidRPr="00E60D67">
                <w:rPr>
                  <w:sz w:val="22"/>
                  <w:szCs w:val="22"/>
                  <w:lang w:val="ru-RU"/>
                </w:rPr>
                <w:t>.</w:t>
              </w:r>
            </w:smartTag>
            <w:r w:rsidRPr="00E60D67">
              <w:rPr>
                <w:sz w:val="22"/>
                <w:szCs w:val="22"/>
                <w:lang w:val="ru-RU"/>
              </w:rPr>
              <w:t xml:space="preserve"> Территория проведения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E60D6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BC6" w14:textId="77777777" w:rsidR="00E66606" w:rsidRPr="001107B6" w:rsidRDefault="00E66606" w:rsidP="00F41DF1">
            <w:pPr>
              <w:jc w:val="both"/>
              <w:rPr>
                <w:lang w:val="ru-RU"/>
              </w:rPr>
            </w:pPr>
            <w:r w:rsidRPr="00B84BC9">
              <w:rPr>
                <w:sz w:val="22"/>
                <w:szCs w:val="22"/>
                <w:lang w:val="ru-RU"/>
              </w:rPr>
              <w:t>4</w:t>
            </w:r>
            <w:smartTag w:uri="urn:schemas-microsoft-com:office:smarttags" w:element="PersonName">
              <w:r w:rsidRPr="00B84BC9">
                <w:rPr>
                  <w:sz w:val="22"/>
                  <w:szCs w:val="22"/>
                  <w:lang w:val="ru-RU"/>
                </w:rPr>
                <w:t>.</w:t>
              </w:r>
            </w:smartTag>
            <w:r w:rsidRPr="00B84BC9">
              <w:rPr>
                <w:sz w:val="22"/>
                <w:szCs w:val="22"/>
                <w:lang w:val="ru-RU"/>
              </w:rPr>
              <w:t>1</w:t>
            </w:r>
            <w:smartTag w:uri="urn:schemas-microsoft-com:office:smarttags" w:element="PersonName">
              <w:r w:rsidRPr="00B84BC9">
                <w:rPr>
                  <w:sz w:val="22"/>
                  <w:szCs w:val="22"/>
                  <w:lang w:val="ru-RU"/>
                </w:rPr>
                <w:t>.</w:t>
              </w:r>
            </w:smartTag>
            <w:r w:rsidRPr="00B84BC9">
              <w:rPr>
                <w:sz w:val="22"/>
                <w:szCs w:val="22"/>
                <w:lang w:val="ru-RU"/>
              </w:rPr>
              <w:t xml:space="preserve"> Конкурс проводится в сети магазинов </w:t>
            </w:r>
            <w:r w:rsidRPr="00D27842">
              <w:rPr>
                <w:sz w:val="22"/>
                <w:szCs w:val="22"/>
                <w:lang w:val="ru-RU"/>
              </w:rPr>
              <w:t>«</w:t>
            </w:r>
            <w:r>
              <w:rPr>
                <w:sz w:val="22"/>
                <w:szCs w:val="22"/>
                <w:lang w:val="ru-RU"/>
              </w:rPr>
              <w:t xml:space="preserve">ОКЕЙ» </w:t>
            </w:r>
            <w:del w:id="31" w:author="Басариева Наталия" w:date="2017-05-17T16:44:00Z">
              <w:r w:rsidRPr="00B84BC9" w:rsidDel="00F41DF1">
                <w:rPr>
                  <w:sz w:val="22"/>
                  <w:szCs w:val="22"/>
                  <w:lang w:val="ru-RU"/>
                </w:rPr>
                <w:delText xml:space="preserve">на всей </w:delText>
              </w:r>
            </w:del>
            <w:r w:rsidRPr="00B84BC9">
              <w:rPr>
                <w:sz w:val="22"/>
                <w:szCs w:val="22"/>
                <w:lang w:val="ru-RU"/>
              </w:rPr>
              <w:t xml:space="preserve">территории Российской Федерации, в которых реализуются товары торговых марок </w:t>
            </w:r>
            <w:r w:rsidRPr="004955C8">
              <w:rPr>
                <w:sz w:val="22"/>
                <w:szCs w:val="22"/>
                <w:lang w:val="ru-RU"/>
              </w:rPr>
              <w:t>«</w:t>
            </w:r>
            <w:r w:rsidRPr="004955C8">
              <w:rPr>
                <w:sz w:val="22"/>
                <w:szCs w:val="22"/>
              </w:rPr>
              <w:t>Ariel</w:t>
            </w:r>
            <w:r w:rsidRPr="004955C8">
              <w:rPr>
                <w:sz w:val="22"/>
                <w:szCs w:val="22"/>
                <w:lang w:val="ru-RU"/>
              </w:rPr>
              <w:t>», «</w:t>
            </w:r>
            <w:r w:rsidRPr="004955C8">
              <w:rPr>
                <w:sz w:val="22"/>
                <w:szCs w:val="22"/>
              </w:rPr>
              <w:t>Tide</w:t>
            </w:r>
            <w:r w:rsidRPr="004955C8">
              <w:rPr>
                <w:sz w:val="22"/>
                <w:szCs w:val="22"/>
                <w:lang w:val="ru-RU"/>
              </w:rPr>
              <w:t>», «</w:t>
            </w:r>
            <w:proofErr w:type="spellStart"/>
            <w:r w:rsidRPr="004955C8">
              <w:rPr>
                <w:sz w:val="22"/>
                <w:szCs w:val="22"/>
              </w:rPr>
              <w:t>Lenor</w:t>
            </w:r>
            <w:proofErr w:type="spellEnd"/>
            <w:r w:rsidRPr="004955C8">
              <w:rPr>
                <w:sz w:val="22"/>
                <w:szCs w:val="22"/>
                <w:lang w:val="ru-RU"/>
              </w:rPr>
              <w:t>», «</w:t>
            </w:r>
            <w:proofErr w:type="spellStart"/>
            <w:r w:rsidRPr="004955C8">
              <w:rPr>
                <w:sz w:val="22"/>
                <w:szCs w:val="22"/>
              </w:rPr>
              <w:t>Mr</w:t>
            </w:r>
            <w:proofErr w:type="spellEnd"/>
            <w:r w:rsidRPr="004955C8">
              <w:rPr>
                <w:sz w:val="22"/>
                <w:szCs w:val="22"/>
                <w:lang w:val="ru-RU"/>
              </w:rPr>
              <w:t xml:space="preserve">. </w:t>
            </w:r>
            <w:r w:rsidRPr="004955C8">
              <w:rPr>
                <w:sz w:val="22"/>
                <w:szCs w:val="22"/>
              </w:rPr>
              <w:t>Proper</w:t>
            </w:r>
            <w:r w:rsidRPr="004955C8">
              <w:rPr>
                <w:sz w:val="22"/>
                <w:szCs w:val="22"/>
                <w:lang w:val="ru-RU"/>
              </w:rPr>
              <w:t>», «</w:t>
            </w:r>
            <w:r w:rsidRPr="004955C8">
              <w:rPr>
                <w:sz w:val="22"/>
                <w:szCs w:val="22"/>
              </w:rPr>
              <w:t>Fairy</w:t>
            </w:r>
            <w:r w:rsidRPr="004955C8">
              <w:rPr>
                <w:sz w:val="22"/>
                <w:szCs w:val="22"/>
                <w:lang w:val="ru-RU"/>
              </w:rPr>
              <w:t>»</w:t>
            </w:r>
            <w:r w:rsidRPr="00B84BC9">
              <w:rPr>
                <w:sz w:val="22"/>
                <w:szCs w:val="22"/>
                <w:lang w:val="ru-RU"/>
              </w:rPr>
              <w:t xml:space="preserve"> (далее - Товар).</w:t>
            </w:r>
          </w:p>
        </w:tc>
      </w:tr>
      <w:tr w:rsidR="00E66606" w:rsidRPr="007D06CE" w14:paraId="4DC70D4A" w14:textId="77777777" w:rsidTr="003E6DB0">
        <w:trPr>
          <w:trHeight w:val="55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610" w14:textId="77777777" w:rsidR="00E66606" w:rsidRPr="00E60D67" w:rsidRDefault="00E66606" w:rsidP="00270EA1">
            <w:pPr>
              <w:jc w:val="both"/>
              <w:rPr>
                <w:lang w:val="ru-RU"/>
              </w:rPr>
            </w:pPr>
            <w:r w:rsidRPr="00FD3102">
              <w:rPr>
                <w:sz w:val="22"/>
                <w:szCs w:val="22"/>
                <w:lang w:val="ru-RU"/>
              </w:rPr>
              <w:t>5.  Описание признаков товара, позволяющих установить взаимосвязь товара и проводим</w:t>
            </w:r>
            <w:r>
              <w:rPr>
                <w:sz w:val="22"/>
                <w:szCs w:val="22"/>
                <w:lang w:val="ru-RU"/>
              </w:rPr>
              <w:t>ого Конкурса</w:t>
            </w:r>
            <w:r w:rsidRPr="00FD3102" w:rsidDel="00EE0D0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82C" w14:textId="77777777" w:rsidR="00E66606" w:rsidRPr="0089284D" w:rsidRDefault="00E66606" w:rsidP="00992CFB">
            <w:pPr>
              <w:jc w:val="both"/>
              <w:rPr>
                <w:lang w:val="ru-RU" w:eastAsia="uk-UA"/>
              </w:rPr>
            </w:pPr>
            <w:r w:rsidRPr="0089284D">
              <w:rPr>
                <w:sz w:val="22"/>
                <w:szCs w:val="22"/>
                <w:lang w:val="ru-RU"/>
              </w:rPr>
              <w:t>5</w:t>
            </w:r>
            <w:smartTag w:uri="urn:schemas-microsoft-com:office:smarttags" w:element="PersonName">
              <w:r w:rsidRPr="0089284D">
                <w:rPr>
                  <w:sz w:val="22"/>
                  <w:szCs w:val="22"/>
                  <w:lang w:val="ru-RU"/>
                </w:rPr>
                <w:t>.</w:t>
              </w:r>
            </w:smartTag>
            <w:r w:rsidRPr="0089284D">
              <w:rPr>
                <w:sz w:val="22"/>
                <w:szCs w:val="22"/>
                <w:lang w:val="ru-RU"/>
              </w:rPr>
              <w:t>1. Товарами, участвующими в Конкурсе, является продукция</w:t>
            </w:r>
            <w:r w:rsidRPr="0089284D">
              <w:rPr>
                <w:sz w:val="22"/>
                <w:szCs w:val="22"/>
                <w:lang w:val="ru-RU" w:eastAsia="uk-UA"/>
              </w:rPr>
              <w:t xml:space="preserve"> под товарным</w:t>
            </w:r>
            <w:r>
              <w:rPr>
                <w:sz w:val="22"/>
                <w:szCs w:val="22"/>
                <w:lang w:val="ru-RU" w:eastAsia="uk-UA"/>
              </w:rPr>
              <w:t>и</w:t>
            </w:r>
            <w:r w:rsidRPr="0089284D">
              <w:rPr>
                <w:sz w:val="22"/>
                <w:szCs w:val="22"/>
                <w:lang w:val="ru-RU" w:eastAsia="uk-UA"/>
              </w:rPr>
              <w:t xml:space="preserve"> знак</w:t>
            </w:r>
            <w:r>
              <w:rPr>
                <w:sz w:val="22"/>
                <w:szCs w:val="22"/>
                <w:lang w:val="ru-RU" w:eastAsia="uk-UA"/>
              </w:rPr>
              <w:t>а</w:t>
            </w:r>
            <w:r w:rsidRPr="0089284D">
              <w:rPr>
                <w:sz w:val="22"/>
                <w:szCs w:val="22"/>
                <w:lang w:val="ru-RU" w:eastAsia="uk-UA"/>
              </w:rPr>
              <w:t>м</w:t>
            </w:r>
            <w:r>
              <w:rPr>
                <w:sz w:val="22"/>
                <w:szCs w:val="22"/>
                <w:lang w:val="ru-RU" w:eastAsia="uk-UA"/>
              </w:rPr>
              <w:t>и</w:t>
            </w:r>
            <w:r w:rsidRPr="0089284D">
              <w:rPr>
                <w:sz w:val="22"/>
                <w:szCs w:val="22"/>
                <w:lang w:val="ru-RU" w:eastAsia="uk-UA"/>
              </w:rPr>
              <w:t xml:space="preserve"> </w:t>
            </w:r>
            <w:r w:rsidRPr="004955C8">
              <w:rPr>
                <w:sz w:val="22"/>
                <w:szCs w:val="22"/>
                <w:lang w:val="ru-RU"/>
              </w:rPr>
              <w:t>«</w:t>
            </w:r>
            <w:r w:rsidRPr="004955C8">
              <w:rPr>
                <w:sz w:val="22"/>
                <w:szCs w:val="22"/>
              </w:rPr>
              <w:t>Ariel</w:t>
            </w:r>
            <w:r w:rsidRPr="004955C8">
              <w:rPr>
                <w:sz w:val="22"/>
                <w:szCs w:val="22"/>
                <w:lang w:val="ru-RU"/>
              </w:rPr>
              <w:t>», «</w:t>
            </w:r>
            <w:r w:rsidRPr="004955C8">
              <w:rPr>
                <w:sz w:val="22"/>
                <w:szCs w:val="22"/>
              </w:rPr>
              <w:t>Tide</w:t>
            </w:r>
            <w:r w:rsidRPr="004955C8">
              <w:rPr>
                <w:sz w:val="22"/>
                <w:szCs w:val="22"/>
                <w:lang w:val="ru-RU"/>
              </w:rPr>
              <w:t>», «</w:t>
            </w:r>
            <w:proofErr w:type="spellStart"/>
            <w:r w:rsidRPr="004955C8">
              <w:rPr>
                <w:sz w:val="22"/>
                <w:szCs w:val="22"/>
              </w:rPr>
              <w:t>Lenor</w:t>
            </w:r>
            <w:proofErr w:type="spellEnd"/>
            <w:r w:rsidRPr="004955C8">
              <w:rPr>
                <w:sz w:val="22"/>
                <w:szCs w:val="22"/>
                <w:lang w:val="ru-RU"/>
              </w:rPr>
              <w:t>», «</w:t>
            </w:r>
            <w:proofErr w:type="spellStart"/>
            <w:r w:rsidRPr="004955C8">
              <w:rPr>
                <w:sz w:val="22"/>
                <w:szCs w:val="22"/>
              </w:rPr>
              <w:t>Mr</w:t>
            </w:r>
            <w:proofErr w:type="spellEnd"/>
            <w:r w:rsidRPr="004955C8">
              <w:rPr>
                <w:sz w:val="22"/>
                <w:szCs w:val="22"/>
                <w:lang w:val="ru-RU"/>
              </w:rPr>
              <w:t xml:space="preserve">. </w:t>
            </w:r>
            <w:r w:rsidRPr="004955C8">
              <w:rPr>
                <w:sz w:val="22"/>
                <w:szCs w:val="22"/>
              </w:rPr>
              <w:t>Proper</w:t>
            </w:r>
            <w:r w:rsidRPr="004955C8">
              <w:rPr>
                <w:sz w:val="22"/>
                <w:szCs w:val="22"/>
                <w:lang w:val="ru-RU"/>
              </w:rPr>
              <w:t>», «</w:t>
            </w:r>
            <w:r w:rsidRPr="004955C8">
              <w:rPr>
                <w:sz w:val="22"/>
                <w:szCs w:val="22"/>
              </w:rPr>
              <w:t>Fairy</w:t>
            </w:r>
            <w:r w:rsidRPr="004955C8">
              <w:rPr>
                <w:sz w:val="22"/>
                <w:szCs w:val="22"/>
                <w:lang w:val="ru-RU"/>
              </w:rPr>
              <w:t>»</w:t>
            </w:r>
            <w:r w:rsidRPr="004955C8">
              <w:rPr>
                <w:sz w:val="22"/>
                <w:szCs w:val="22"/>
                <w:lang w:val="ru-RU" w:eastAsia="uk-UA"/>
              </w:rPr>
              <w:t>.</w:t>
            </w:r>
          </w:p>
          <w:p w14:paraId="1E7D7390" w14:textId="77777777" w:rsidR="00E66606" w:rsidRPr="0089284D" w:rsidRDefault="00E66606" w:rsidP="00F0127E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5.2. Подтверждением покупки Товаров, обладающих признаками, указанными в п. 5.1., является полученный в торговой точке 1 (один)  кассовый чек за покупку, совершенную в течение срока, указанного в п.3.</w:t>
            </w:r>
            <w:r>
              <w:rPr>
                <w:sz w:val="22"/>
                <w:szCs w:val="22"/>
                <w:lang w:val="ru-RU"/>
              </w:rPr>
              <w:t>1</w:t>
            </w:r>
            <w:r w:rsidRPr="0089284D">
              <w:rPr>
                <w:sz w:val="22"/>
                <w:szCs w:val="22"/>
                <w:lang w:val="ru-RU"/>
              </w:rPr>
              <w:t>.</w:t>
            </w:r>
          </w:p>
        </w:tc>
      </w:tr>
      <w:tr w:rsidR="00E66606" w:rsidRPr="007D06CE" w14:paraId="6079D43B" w14:textId="77777777" w:rsidTr="004F4B71">
        <w:trPr>
          <w:trHeight w:val="1107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A4" w14:textId="77777777" w:rsidR="00E66606" w:rsidRPr="009F5D08" w:rsidRDefault="00E66606" w:rsidP="00CD0B67">
            <w:pPr>
              <w:jc w:val="both"/>
              <w:rPr>
                <w:lang w:val="ru-RU"/>
              </w:rPr>
            </w:pPr>
            <w:r w:rsidRPr="009F5D08">
              <w:rPr>
                <w:sz w:val="22"/>
                <w:szCs w:val="22"/>
                <w:lang w:val="ru-RU"/>
              </w:rPr>
              <w:t>6</w:t>
            </w:r>
            <w:smartTag w:uri="urn:schemas-microsoft-com:office:smarttags" w:element="PersonName">
              <w:r w:rsidRPr="009F5D08">
                <w:rPr>
                  <w:sz w:val="22"/>
                  <w:szCs w:val="22"/>
                  <w:lang w:val="ru-RU"/>
                </w:rPr>
                <w:t>.</w:t>
              </w:r>
            </w:smartTag>
            <w:r w:rsidRPr="009F5D08">
              <w:rPr>
                <w:sz w:val="22"/>
                <w:szCs w:val="22"/>
                <w:lang w:val="ru-RU"/>
              </w:rPr>
              <w:t xml:space="preserve"> Порядок и способ информирования участников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9F5D08">
              <w:rPr>
                <w:sz w:val="22"/>
                <w:szCs w:val="22"/>
                <w:lang w:val="ru-RU"/>
              </w:rPr>
              <w:t xml:space="preserve"> о Правилах, а также о результатах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9F5D0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5AA" w14:textId="77777777" w:rsidR="00E66606" w:rsidRPr="0089284D" w:rsidRDefault="00E66606" w:rsidP="004F4B71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 xml:space="preserve">6.1. Информирование участников Конкурса проводится путем размещения правил в глобальной сети Интернет по адресу 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http</w:t>
            </w:r>
            <w:r w:rsidRPr="00B125D8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://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www</w:t>
            </w:r>
            <w:r w:rsidRPr="00B125D8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okmarket</w:t>
            </w:r>
            <w:r w:rsidRPr="00B125D8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ru</w:t>
            </w:r>
            <w:r w:rsidRPr="0089284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Pr="0089284D">
              <w:rPr>
                <w:sz w:val="22"/>
                <w:szCs w:val="22"/>
                <w:lang w:val="ru-RU"/>
              </w:rPr>
              <w:t>на весь срок проведения Конкурса;</w:t>
            </w:r>
          </w:p>
          <w:p w14:paraId="4526117D" w14:textId="77777777" w:rsidR="00E66606" w:rsidRPr="0089284D" w:rsidRDefault="00E66606" w:rsidP="004F4B71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 xml:space="preserve">6.2. Все результаты Конкурса размещаются на сайте  </w:t>
            </w:r>
            <w:r w:rsidRPr="00D23719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http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://</w:t>
            </w:r>
            <w:r w:rsidRPr="00D23719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www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  <w:r w:rsidRPr="00D23719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okmarket</w:t>
            </w:r>
            <w:r w:rsidRPr="00E9058B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  <w:r w:rsidRPr="00D23719">
              <w:rPr>
                <w:rStyle w:val="a7"/>
                <w:rFonts w:ascii="Times New Roman CYR" w:hAnsi="Times New Roman CYR" w:cs="Times New Roman CYR"/>
                <w:sz w:val="22"/>
                <w:szCs w:val="22"/>
                <w:lang w:val="ru-RU"/>
              </w:rPr>
              <w:t>ru</w:t>
            </w:r>
            <w:r w:rsidRPr="0089284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  <w:r w:rsidRPr="0089284D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6606" w:rsidRPr="007D06CE" w14:paraId="1596B9F2" w14:textId="77777777" w:rsidTr="003E6DB0">
        <w:trPr>
          <w:trHeight w:val="55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3E2" w14:textId="77777777" w:rsidR="00E66606" w:rsidRPr="009F5D08" w:rsidRDefault="00E66606" w:rsidP="00CD0B67">
            <w:pPr>
              <w:jc w:val="both"/>
              <w:rPr>
                <w:lang w:val="ru-RU"/>
              </w:rPr>
            </w:pPr>
            <w:r w:rsidRPr="009F5D08">
              <w:rPr>
                <w:sz w:val="22"/>
                <w:szCs w:val="22"/>
                <w:lang w:val="ru-RU"/>
              </w:rPr>
              <w:t>7</w:t>
            </w:r>
            <w:smartTag w:uri="urn:schemas-microsoft-com:office:smarttags" w:element="PersonName">
              <w:r w:rsidRPr="009F5D08">
                <w:rPr>
                  <w:sz w:val="22"/>
                  <w:szCs w:val="22"/>
                  <w:lang w:val="ru-RU"/>
                </w:rPr>
                <w:t>.</w:t>
              </w:r>
            </w:smartTag>
            <w:r w:rsidRPr="009F5D08">
              <w:rPr>
                <w:sz w:val="22"/>
                <w:szCs w:val="22"/>
                <w:lang w:val="ru-RU"/>
              </w:rPr>
              <w:t xml:space="preserve"> Призовой фонд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9F5D0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6E3" w14:textId="77777777" w:rsidR="00E66606" w:rsidRPr="0089284D" w:rsidRDefault="00E66606" w:rsidP="0060780B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7.1. Призовой фонд Конкурса формируется за счет средств Организатора и включает в себя:</w:t>
            </w:r>
          </w:p>
          <w:p w14:paraId="0A9B3785" w14:textId="77777777" w:rsidR="00E66606" w:rsidRPr="00096CF4" w:rsidRDefault="00E66606" w:rsidP="0060780B">
            <w:pPr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7.1.1. </w:t>
            </w:r>
            <w:r w:rsidRPr="005C4FF3">
              <w:rPr>
                <w:b/>
                <w:sz w:val="22"/>
                <w:szCs w:val="22"/>
                <w:lang w:val="ru-RU"/>
              </w:rPr>
              <w:t>Приз первого уровня</w:t>
            </w:r>
            <w:r w:rsidRPr="0089284D">
              <w:rPr>
                <w:color w:val="000000"/>
                <w:lang w:val="ru-RU"/>
              </w:rPr>
              <w:t xml:space="preserve"> </w:t>
            </w:r>
            <w:r w:rsidRPr="00096CF4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 xml:space="preserve">узкая </w:t>
            </w:r>
            <w:r w:rsidRPr="00096CF4">
              <w:rPr>
                <w:sz w:val="22"/>
                <w:szCs w:val="22"/>
                <w:lang w:val="ru-RU"/>
              </w:rPr>
              <w:t xml:space="preserve">стиральная машина </w:t>
            </w:r>
            <w:proofErr w:type="spellStart"/>
            <w:r w:rsidRPr="00096CF4">
              <w:rPr>
                <w:sz w:val="22"/>
                <w:szCs w:val="22"/>
                <w:lang w:val="ru-RU"/>
              </w:rPr>
              <w:t>Samsung</w:t>
            </w:r>
            <w:proofErr w:type="spellEnd"/>
            <w:r w:rsidRPr="00096CF4">
              <w:rPr>
                <w:sz w:val="22"/>
                <w:szCs w:val="22"/>
                <w:lang w:val="ru-RU"/>
              </w:rPr>
              <w:t xml:space="preserve">  </w:t>
            </w:r>
            <w:r w:rsidRPr="00B53D5E">
              <w:rPr>
                <w:sz w:val="22"/>
                <w:szCs w:val="22"/>
                <w:lang w:val="ru-RU"/>
              </w:rPr>
              <w:t>WW65K52E69W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commentRangeStart w:id="32"/>
            <w:r w:rsidRPr="00096CF4">
              <w:rPr>
                <w:sz w:val="22"/>
                <w:szCs w:val="22"/>
                <w:lang w:val="ru-RU"/>
              </w:rPr>
              <w:t xml:space="preserve">и денежный приз </w:t>
            </w:r>
            <w:commentRangeEnd w:id="32"/>
            <w:r w:rsidR="00F41DF1">
              <w:rPr>
                <w:rStyle w:val="ad"/>
                <w:szCs w:val="20"/>
              </w:rPr>
              <w:commentReference w:id="32"/>
            </w:r>
            <w:r w:rsidRPr="00096CF4">
              <w:rPr>
                <w:sz w:val="22"/>
                <w:szCs w:val="22"/>
                <w:lang w:val="ru-RU"/>
              </w:rPr>
              <w:t>– 10 призов.</w:t>
            </w:r>
          </w:p>
          <w:p w14:paraId="7FAD8D81" w14:textId="77777777" w:rsidR="00E66606" w:rsidRPr="0089284D" w:rsidRDefault="00E66606" w:rsidP="000A4593">
            <w:pPr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7.1.2. </w:t>
            </w:r>
            <w:r w:rsidRPr="005C4FF3">
              <w:rPr>
                <w:b/>
                <w:sz w:val="22"/>
                <w:szCs w:val="22"/>
                <w:lang w:val="ru-RU"/>
              </w:rPr>
              <w:t>Приз Второго уровня</w:t>
            </w:r>
            <w:r w:rsidRPr="0089284D">
              <w:rPr>
                <w:sz w:val="22"/>
                <w:szCs w:val="22"/>
                <w:lang w:val="ru-RU"/>
              </w:rPr>
              <w:t xml:space="preserve"> –</w:t>
            </w:r>
            <w:r>
              <w:rPr>
                <w:sz w:val="22"/>
                <w:szCs w:val="22"/>
                <w:lang w:val="ru-RU"/>
              </w:rPr>
              <w:t xml:space="preserve"> Посудомоечная машина </w:t>
            </w:r>
            <w:proofErr w:type="spellStart"/>
            <w:r w:rsidRPr="00B53D5E">
              <w:rPr>
                <w:sz w:val="22"/>
                <w:szCs w:val="22"/>
                <w:lang w:val="ru-RU"/>
              </w:rPr>
              <w:t>Bosch</w:t>
            </w:r>
            <w:proofErr w:type="spellEnd"/>
            <w:r w:rsidRPr="00B53D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3D5E">
              <w:rPr>
                <w:sz w:val="22"/>
                <w:szCs w:val="22"/>
                <w:lang w:val="ru-RU"/>
              </w:rPr>
              <w:t>Aqua</w:t>
            </w:r>
            <w:proofErr w:type="spellEnd"/>
            <w:r w:rsidRPr="00B53D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53D5E">
              <w:rPr>
                <w:sz w:val="22"/>
                <w:szCs w:val="22"/>
                <w:lang w:val="ru-RU"/>
              </w:rPr>
              <w:t>Stop</w:t>
            </w:r>
            <w:proofErr w:type="spellEnd"/>
            <w:r w:rsidRPr="00B53D5E">
              <w:rPr>
                <w:sz w:val="22"/>
                <w:szCs w:val="22"/>
                <w:lang w:val="ru-RU"/>
              </w:rPr>
              <w:t xml:space="preserve"> SPS40X92RU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53D5E">
              <w:rPr>
                <w:sz w:val="22"/>
                <w:szCs w:val="22"/>
                <w:lang w:val="ru-RU"/>
              </w:rPr>
              <w:t>(</w:t>
            </w:r>
            <w:smartTag w:uri="urn:schemas-microsoft-com:office:smarttags" w:element="PersonName">
              <w:r w:rsidRPr="00B53D5E">
                <w:rPr>
                  <w:sz w:val="22"/>
                  <w:szCs w:val="22"/>
                  <w:lang w:val="ru-RU"/>
                </w:rPr>
                <w:t>45 см</w:t>
              </w:r>
            </w:smartTag>
            <w:r w:rsidRPr="00B53D5E">
              <w:rPr>
                <w:sz w:val="22"/>
                <w:szCs w:val="22"/>
                <w:lang w:val="ru-RU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 xml:space="preserve">и денежный приз – 10 </w:t>
            </w:r>
            <w:r w:rsidRPr="0089284D">
              <w:rPr>
                <w:sz w:val="22"/>
                <w:szCs w:val="22"/>
                <w:lang w:val="ru-RU"/>
              </w:rPr>
              <w:t>призов.</w:t>
            </w:r>
          </w:p>
          <w:p w14:paraId="401A83CD" w14:textId="77777777" w:rsidR="00E66606" w:rsidRPr="0089284D" w:rsidRDefault="00E66606" w:rsidP="00096CF4">
            <w:pPr>
              <w:jc w:val="both"/>
              <w:rPr>
                <w:b/>
                <w:lang w:val="ru-RU"/>
              </w:rPr>
            </w:pPr>
            <w:r w:rsidRPr="005C4FF3">
              <w:rPr>
                <w:b/>
                <w:sz w:val="22"/>
                <w:szCs w:val="22"/>
                <w:lang w:val="ru-RU"/>
              </w:rPr>
              <w:t xml:space="preserve">7.1.3. </w:t>
            </w:r>
            <w:commentRangeStart w:id="33"/>
            <w:r w:rsidRPr="005C4FF3">
              <w:rPr>
                <w:b/>
                <w:sz w:val="22"/>
                <w:szCs w:val="22"/>
                <w:lang w:val="ru-RU"/>
              </w:rPr>
              <w:t xml:space="preserve">Гарантированный </w:t>
            </w:r>
            <w:commentRangeEnd w:id="33"/>
            <w:r w:rsidR="00F41DF1">
              <w:rPr>
                <w:rStyle w:val="ad"/>
                <w:szCs w:val="20"/>
              </w:rPr>
              <w:commentReference w:id="33"/>
            </w:r>
            <w:r w:rsidRPr="005C4FF3">
              <w:rPr>
                <w:b/>
                <w:sz w:val="22"/>
                <w:szCs w:val="22"/>
                <w:lang w:val="ru-RU"/>
              </w:rPr>
              <w:t>Приз</w:t>
            </w:r>
            <w:r>
              <w:rPr>
                <w:sz w:val="22"/>
                <w:szCs w:val="22"/>
                <w:lang w:val="ru-RU"/>
              </w:rPr>
              <w:t xml:space="preserve"> – </w:t>
            </w:r>
            <w:r w:rsidRPr="005C4FF3">
              <w:rPr>
                <w:sz w:val="22"/>
                <w:szCs w:val="22"/>
                <w:lang w:val="ru-RU"/>
              </w:rPr>
              <w:t>денежный</w:t>
            </w:r>
            <w:r>
              <w:rPr>
                <w:sz w:val="22"/>
                <w:szCs w:val="22"/>
                <w:lang w:val="ru-RU"/>
              </w:rPr>
              <w:t xml:space="preserve"> приз</w:t>
            </w:r>
            <w:r w:rsidRPr="005C4FF3">
              <w:rPr>
                <w:sz w:val="22"/>
                <w:szCs w:val="22"/>
                <w:lang w:val="ru-RU"/>
              </w:rPr>
              <w:t xml:space="preserve"> </w:t>
            </w:r>
            <w:r w:rsidRPr="0081138A">
              <w:rPr>
                <w:sz w:val="22"/>
                <w:szCs w:val="22"/>
                <w:lang w:val="ru-RU"/>
              </w:rPr>
              <w:t xml:space="preserve">в размере 50 рублей на счет мобильного телефона – </w:t>
            </w:r>
            <w:r>
              <w:rPr>
                <w:sz w:val="22"/>
                <w:szCs w:val="22"/>
                <w:lang w:val="ru-RU"/>
              </w:rPr>
              <w:t>3000</w:t>
            </w:r>
            <w:r w:rsidRPr="0081138A">
              <w:rPr>
                <w:sz w:val="22"/>
                <w:szCs w:val="22"/>
                <w:lang w:val="ru-RU"/>
              </w:rPr>
              <w:t xml:space="preserve"> призов</w:t>
            </w:r>
            <w:r w:rsidRPr="0089284D">
              <w:rPr>
                <w:sz w:val="22"/>
                <w:szCs w:val="22"/>
                <w:lang w:val="ru-RU"/>
              </w:rPr>
              <w:t>.</w:t>
            </w:r>
          </w:p>
          <w:p w14:paraId="543F25B7" w14:textId="77777777" w:rsidR="00E66606" w:rsidRPr="00283C59" w:rsidRDefault="00E66606" w:rsidP="00456AAF">
            <w:pPr>
              <w:jc w:val="both"/>
              <w:rPr>
                <w:lang w:val="ru-RU"/>
              </w:rPr>
            </w:pPr>
          </w:p>
        </w:tc>
      </w:tr>
      <w:tr w:rsidR="00E66606" w:rsidRPr="007D06CE" w14:paraId="2FD3F0FB" w14:textId="77777777" w:rsidTr="003E6DB0">
        <w:trPr>
          <w:trHeight w:val="553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1EF" w14:textId="77777777" w:rsidR="00E66606" w:rsidRPr="00E60D67" w:rsidRDefault="00E66606" w:rsidP="00CD0B67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8</w:t>
            </w:r>
            <w:smartTag w:uri="urn:schemas-microsoft-com:office:smarttags" w:element="PersonName">
              <w:r w:rsidRPr="00E60D67">
                <w:rPr>
                  <w:sz w:val="22"/>
                  <w:szCs w:val="22"/>
                  <w:lang w:val="ru-RU"/>
                </w:rPr>
                <w:t>.</w:t>
              </w:r>
            </w:smartTag>
            <w:r w:rsidRPr="00E60D67">
              <w:rPr>
                <w:sz w:val="22"/>
                <w:szCs w:val="22"/>
                <w:lang w:val="ru-RU"/>
              </w:rPr>
              <w:t xml:space="preserve"> Условия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9F5D0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06F" w14:textId="77777777" w:rsidR="00E66606" w:rsidRPr="00BB3C65" w:rsidRDefault="00E66606" w:rsidP="00713CB8">
            <w:pPr>
              <w:jc w:val="both"/>
              <w:rPr>
                <w:b/>
                <w:lang w:val="ru-RU"/>
              </w:rPr>
            </w:pPr>
            <w:r w:rsidRPr="00BB3C65">
              <w:rPr>
                <w:b/>
                <w:sz w:val="22"/>
                <w:szCs w:val="22"/>
                <w:lang w:val="ru-RU"/>
              </w:rPr>
              <w:t xml:space="preserve">Для того чтобы стать участником Конкурса и получить возможность выиграть приз, необходимо: </w:t>
            </w:r>
          </w:p>
          <w:p w14:paraId="655BD74C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</w:p>
          <w:p w14:paraId="0F5F6890" w14:textId="4F90E239" w:rsidR="00E66606" w:rsidRPr="0089284D" w:rsidRDefault="00E66606" w:rsidP="00713CB8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8.1. В период</w:t>
            </w:r>
            <w:r>
              <w:rPr>
                <w:sz w:val="22"/>
                <w:szCs w:val="22"/>
                <w:lang w:val="ru-RU"/>
              </w:rPr>
              <w:t>ы</w:t>
            </w:r>
            <w:r w:rsidRPr="0089284D">
              <w:rPr>
                <w:sz w:val="22"/>
                <w:szCs w:val="22"/>
                <w:lang w:val="ru-RU"/>
              </w:rPr>
              <w:t>, указанны</w:t>
            </w:r>
            <w:r>
              <w:rPr>
                <w:sz w:val="22"/>
                <w:szCs w:val="22"/>
                <w:lang w:val="ru-RU"/>
              </w:rPr>
              <w:t>е</w:t>
            </w:r>
            <w:r w:rsidRPr="0089284D">
              <w:rPr>
                <w:sz w:val="22"/>
                <w:szCs w:val="22"/>
                <w:lang w:val="ru-RU"/>
              </w:rPr>
              <w:t xml:space="preserve"> в п.3.</w:t>
            </w:r>
            <w:r>
              <w:rPr>
                <w:sz w:val="22"/>
                <w:szCs w:val="22"/>
                <w:lang w:val="ru-RU"/>
              </w:rPr>
              <w:t>1</w:t>
            </w:r>
            <w:r w:rsidRPr="0089284D">
              <w:rPr>
                <w:sz w:val="22"/>
                <w:szCs w:val="22"/>
                <w:lang w:val="ru-RU"/>
              </w:rPr>
              <w:t xml:space="preserve">. </w:t>
            </w:r>
            <w:r w:rsidRPr="0024160F">
              <w:rPr>
                <w:sz w:val="22"/>
                <w:szCs w:val="22"/>
                <w:lang w:val="ru-RU"/>
              </w:rPr>
              <w:t xml:space="preserve">приобрести </w:t>
            </w:r>
            <w:r w:rsidRPr="0089284D">
              <w:rPr>
                <w:sz w:val="22"/>
                <w:szCs w:val="22"/>
                <w:lang w:val="ru-RU"/>
              </w:rPr>
              <w:t xml:space="preserve">в </w:t>
            </w:r>
            <w:r w:rsidRPr="00B84BC9">
              <w:rPr>
                <w:sz w:val="22"/>
                <w:szCs w:val="22"/>
                <w:lang w:val="ru-RU"/>
              </w:rPr>
              <w:t xml:space="preserve">сети магазинов </w:t>
            </w:r>
            <w:r w:rsidRPr="00D27842">
              <w:rPr>
                <w:sz w:val="22"/>
                <w:szCs w:val="22"/>
                <w:lang w:val="ru-RU"/>
              </w:rPr>
              <w:t>«</w:t>
            </w:r>
            <w:r>
              <w:rPr>
                <w:sz w:val="22"/>
                <w:szCs w:val="22"/>
                <w:lang w:val="ru-RU"/>
              </w:rPr>
              <w:t>ОКЕЙ»</w:t>
            </w:r>
            <w:r w:rsidRPr="0089284D">
              <w:rPr>
                <w:sz w:val="22"/>
                <w:szCs w:val="22"/>
                <w:lang w:val="ru-RU"/>
              </w:rPr>
              <w:t xml:space="preserve"> </w:t>
            </w:r>
            <w:r w:rsidRPr="0024160F">
              <w:rPr>
                <w:sz w:val="22"/>
                <w:szCs w:val="22"/>
                <w:lang w:val="ru-RU"/>
              </w:rPr>
              <w:t>Товар</w:t>
            </w:r>
            <w:r>
              <w:rPr>
                <w:sz w:val="22"/>
                <w:szCs w:val="22"/>
                <w:lang w:val="ru-RU"/>
              </w:rPr>
              <w:t>(</w:t>
            </w:r>
            <w:r w:rsidRPr="0024160F"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>)</w:t>
            </w:r>
            <w:r w:rsidRPr="0024160F">
              <w:rPr>
                <w:sz w:val="22"/>
                <w:szCs w:val="22"/>
                <w:lang w:val="ru-RU"/>
              </w:rPr>
              <w:t>, указанные в п. 5.1.</w:t>
            </w:r>
            <w:r>
              <w:rPr>
                <w:sz w:val="22"/>
                <w:szCs w:val="22"/>
                <w:lang w:val="ru-RU"/>
              </w:rPr>
              <w:t xml:space="preserve"> Правил</w:t>
            </w:r>
            <w:r w:rsidRPr="0089284D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на сумму не менее </w:t>
            </w:r>
            <w:commentRangeStart w:id="34"/>
            <w:r>
              <w:rPr>
                <w:sz w:val="22"/>
                <w:szCs w:val="22"/>
                <w:lang w:val="ru-RU"/>
              </w:rPr>
              <w:t>399,00 руб</w:t>
            </w:r>
            <w:commentRangeEnd w:id="34"/>
            <w:r w:rsidR="00F41DF1">
              <w:rPr>
                <w:rStyle w:val="ad"/>
                <w:szCs w:val="20"/>
              </w:rPr>
              <w:commentReference w:id="34"/>
            </w:r>
            <w:ins w:id="35" w:author="Sancho" w:date="2017-05-18T13:50:00Z">
              <w:r w:rsidR="0038037F">
                <w:rPr>
                  <w:sz w:val="22"/>
                  <w:szCs w:val="22"/>
                  <w:lang w:val="ru-RU"/>
                </w:rPr>
                <w:t>.</w:t>
              </w:r>
            </w:ins>
            <w:r>
              <w:rPr>
                <w:sz w:val="22"/>
                <w:szCs w:val="22"/>
                <w:lang w:val="ru-RU"/>
              </w:rPr>
              <w:t>,</w:t>
            </w:r>
            <w:ins w:id="36" w:author="Sancho" w:date="2017-05-18T13:50:00Z">
              <w:r w:rsidR="0038037F">
                <w:rPr>
                  <w:sz w:val="22"/>
                  <w:szCs w:val="22"/>
                  <w:lang w:val="ru-RU"/>
                </w:rPr>
                <w:t xml:space="preserve"> (после применения всех скидок, действующих на товары указанные в п.</w:t>
              </w:r>
            </w:ins>
            <w:ins w:id="37" w:author="Sancho" w:date="2017-05-18T13:51:00Z">
              <w:r w:rsidR="0038037F">
                <w:rPr>
                  <w:sz w:val="22"/>
                  <w:szCs w:val="22"/>
                  <w:lang w:val="ru-RU"/>
                </w:rPr>
                <w:t>5.1)</w:t>
              </w:r>
            </w:ins>
            <w:r>
              <w:rPr>
                <w:sz w:val="22"/>
                <w:szCs w:val="22"/>
                <w:lang w:val="ru-RU"/>
              </w:rPr>
              <w:t xml:space="preserve"> </w:t>
            </w:r>
            <w:r w:rsidRPr="0089284D">
              <w:rPr>
                <w:sz w:val="22"/>
                <w:szCs w:val="22"/>
                <w:lang w:val="ru-RU"/>
              </w:rPr>
              <w:t>и сохранить кассовый чек</w:t>
            </w:r>
            <w:r>
              <w:rPr>
                <w:sz w:val="22"/>
                <w:szCs w:val="22"/>
                <w:lang w:val="ru-RU"/>
              </w:rPr>
              <w:t>, подтверждающий покупку</w:t>
            </w:r>
            <w:r w:rsidRPr="0089284D">
              <w:rPr>
                <w:sz w:val="22"/>
                <w:szCs w:val="22"/>
                <w:lang w:val="ru-RU"/>
              </w:rPr>
              <w:t xml:space="preserve">. </w:t>
            </w:r>
          </w:p>
          <w:p w14:paraId="5A3B20A5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</w:p>
          <w:p w14:paraId="29604CF5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 xml:space="preserve">8.2. </w:t>
            </w:r>
            <w:r>
              <w:rPr>
                <w:sz w:val="22"/>
                <w:szCs w:val="22"/>
                <w:lang w:val="ru-RU"/>
              </w:rPr>
              <w:t>В</w:t>
            </w:r>
            <w:r w:rsidRPr="008928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рамках соответствующего этапа,</w:t>
            </w:r>
            <w:r w:rsidRPr="0089284D">
              <w:rPr>
                <w:sz w:val="22"/>
                <w:szCs w:val="22"/>
                <w:lang w:val="ru-RU"/>
              </w:rPr>
              <w:t xml:space="preserve"> указанн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89284D">
              <w:rPr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89284D">
              <w:rPr>
                <w:sz w:val="22"/>
                <w:szCs w:val="22"/>
                <w:lang w:val="ru-RU"/>
              </w:rPr>
              <w:t>п.3.</w:t>
            </w:r>
            <w:r>
              <w:rPr>
                <w:sz w:val="22"/>
                <w:szCs w:val="22"/>
                <w:lang w:val="ru-RU"/>
              </w:rPr>
              <w:t>1</w:t>
            </w:r>
            <w:r w:rsidRPr="0089284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89284D">
              <w:rPr>
                <w:sz w:val="22"/>
                <w:szCs w:val="22"/>
                <w:lang w:val="ru-RU"/>
              </w:rPr>
              <w:t xml:space="preserve">отправить </w:t>
            </w:r>
            <w:r w:rsidRPr="0089284D">
              <w:rPr>
                <w:sz w:val="22"/>
                <w:szCs w:val="22"/>
                <w:lang w:val="ru-RU"/>
              </w:rPr>
              <w:lastRenderedPageBreak/>
              <w:t xml:space="preserve">электронное письмо (далее - заявка) на адрес </w:t>
            </w:r>
            <w:r w:rsidR="00890650">
              <w:fldChar w:fldCharType="begin"/>
            </w:r>
            <w:r w:rsidR="00890650" w:rsidRPr="00AA03F4">
              <w:rPr>
                <w:lang w:val="ru-RU"/>
                <w:rPrChange w:id="38" w:author="Басариева Наталия" w:date="2017-05-17T16:31:00Z">
                  <w:rPr/>
                </w:rPrChange>
              </w:rPr>
              <w:instrText xml:space="preserve"> </w:instrText>
            </w:r>
            <w:r w:rsidR="00890650">
              <w:instrText>HYPERLINK</w:instrText>
            </w:r>
            <w:r w:rsidR="00890650" w:rsidRPr="00AA03F4">
              <w:rPr>
                <w:lang w:val="ru-RU"/>
                <w:rPrChange w:id="39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40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41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42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43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44" w:author="Басариева Наталия" w:date="2017-05-17T16:31:00Z">
                  <w:rPr/>
                </w:rPrChange>
              </w:rPr>
              <w:instrText>" \</w:instrText>
            </w:r>
            <w:r w:rsidR="00890650">
              <w:instrText>o</w:instrText>
            </w:r>
            <w:r w:rsidR="00890650" w:rsidRPr="00AA03F4">
              <w:rPr>
                <w:lang w:val="ru-RU"/>
                <w:rPrChange w:id="45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blocked</w:instrText>
            </w:r>
            <w:r w:rsidR="00890650" w:rsidRPr="00AA03F4">
              <w:rPr>
                <w:lang w:val="ru-RU"/>
                <w:rPrChange w:id="46" w:author="Басариева Наталия" w:date="2017-05-17T16:31:00Z">
                  <w:rPr/>
                </w:rPrChange>
              </w:rPr>
              <w:instrText>::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47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48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49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50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51" w:author="Басариева Наталия" w:date="2017-05-17T16:31:00Z">
                  <w:rPr/>
                </w:rPrChange>
              </w:rPr>
              <w:instrText xml:space="preserve">" </w:instrText>
            </w:r>
            <w:r w:rsidR="00890650">
              <w:fldChar w:fldCharType="separate"/>
            </w:r>
            <w:r w:rsidRPr="00471C84">
              <w:rPr>
                <w:b/>
                <w:sz w:val="22"/>
                <w:szCs w:val="22"/>
                <w:u w:val="single"/>
                <w:lang w:val="ru-RU"/>
              </w:rPr>
              <w:t>okey@new-point.ru</w:t>
            </w:r>
            <w:r w:rsidR="00890650">
              <w:rPr>
                <w:b/>
                <w:sz w:val="22"/>
                <w:szCs w:val="22"/>
                <w:u w:val="single"/>
                <w:lang w:val="ru-RU"/>
              </w:rPr>
              <w:fldChar w:fldCharType="end"/>
            </w:r>
            <w:r w:rsidRPr="0089284D">
              <w:rPr>
                <w:sz w:val="22"/>
                <w:szCs w:val="22"/>
                <w:lang w:val="ru-RU"/>
              </w:rPr>
              <w:t>, указав в нем следующие данные:</w:t>
            </w:r>
          </w:p>
          <w:p w14:paraId="6E7525DF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- ФИО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14:paraId="1F3AD82C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- номер телефона для связи</w:t>
            </w:r>
          </w:p>
          <w:p w14:paraId="2F83C2B6" w14:textId="77777777" w:rsidR="00E66606" w:rsidRPr="00B125D8" w:rsidRDefault="00E66606" w:rsidP="00713CB8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- номер кассового чека, подтверждающего совершение покупки</w:t>
            </w:r>
          </w:p>
          <w:p w14:paraId="6CD198D4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  <w:r w:rsidRPr="0089284D">
              <w:rPr>
                <w:sz w:val="22"/>
                <w:szCs w:val="22"/>
                <w:lang w:val="ru-RU"/>
              </w:rPr>
              <w:t>- прикрепить в качестве вложения копию/четкое фото кассового чека, подтверждающее покупку (далее – Данные)</w:t>
            </w:r>
          </w:p>
          <w:p w14:paraId="3FE0FF9E" w14:textId="77777777" w:rsidR="00E66606" w:rsidRDefault="00E66606" w:rsidP="00713CB8">
            <w:pPr>
              <w:jc w:val="both"/>
              <w:rPr>
                <w:lang w:val="ru-RU"/>
              </w:rPr>
            </w:pPr>
          </w:p>
          <w:p w14:paraId="35BB1AF4" w14:textId="77777777" w:rsidR="00E66606" w:rsidRDefault="00E66606" w:rsidP="00713CB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Заявки, содержащие только фото чека без данных участника и заявки, содержащие данные участника, но без фото чека, не принимаются в качестве заявки на </w:t>
            </w:r>
            <w:r w:rsidRPr="005C74EA">
              <w:rPr>
                <w:sz w:val="22"/>
                <w:szCs w:val="22"/>
                <w:lang w:val="ru-RU"/>
              </w:rPr>
              <w:t>участие в Конкурсе.</w:t>
            </w:r>
          </w:p>
          <w:p w14:paraId="6605D236" w14:textId="77777777" w:rsidR="00E66606" w:rsidRPr="005C74EA" w:rsidRDefault="00E66606" w:rsidP="00713CB8">
            <w:pPr>
              <w:jc w:val="both"/>
              <w:rPr>
                <w:lang w:val="ru-RU"/>
              </w:rPr>
            </w:pPr>
          </w:p>
          <w:p w14:paraId="085E5E14" w14:textId="77777777" w:rsidR="00E66606" w:rsidRDefault="00E66606" w:rsidP="00713CB8">
            <w:pPr>
              <w:jc w:val="both"/>
              <w:rPr>
                <w:lang w:val="ru-RU"/>
              </w:rPr>
            </w:pPr>
            <w:r w:rsidRPr="005C74EA">
              <w:rPr>
                <w:sz w:val="22"/>
                <w:szCs w:val="22"/>
                <w:lang w:val="ru-RU"/>
              </w:rPr>
              <w:t>*</w:t>
            </w:r>
            <w:r>
              <w:rPr>
                <w:sz w:val="22"/>
                <w:szCs w:val="22"/>
                <w:lang w:val="ru-RU"/>
              </w:rPr>
              <w:t xml:space="preserve"> чеки, прикрепленные в качестве вложений в письма, должны подтверждать совершение покупки Товаров в рамках сроков соответствующего этапа, указанного в п. 3.1.</w:t>
            </w:r>
          </w:p>
          <w:p w14:paraId="274BCD6E" w14:textId="77777777" w:rsidR="00E66606" w:rsidRDefault="00E66606" w:rsidP="00713CB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5C74EA">
              <w:rPr>
                <w:sz w:val="22"/>
                <w:szCs w:val="22"/>
                <w:lang w:val="ru-RU"/>
              </w:rPr>
              <w:t>аявки</w:t>
            </w:r>
            <w:r>
              <w:rPr>
                <w:sz w:val="22"/>
                <w:szCs w:val="22"/>
                <w:lang w:val="ru-RU"/>
              </w:rPr>
              <w:t>, содержащие чеки</w:t>
            </w:r>
            <w:r w:rsidRPr="005C74EA">
              <w:rPr>
                <w:sz w:val="22"/>
                <w:szCs w:val="22"/>
                <w:lang w:val="ru-RU"/>
              </w:rPr>
              <w:t xml:space="preserve"> с покупками </w:t>
            </w:r>
            <w:r>
              <w:rPr>
                <w:sz w:val="22"/>
                <w:szCs w:val="22"/>
                <w:lang w:val="ru-RU"/>
              </w:rPr>
              <w:t xml:space="preserve">Товаров, </w:t>
            </w:r>
            <w:r w:rsidRPr="005C74EA">
              <w:rPr>
                <w:sz w:val="22"/>
                <w:szCs w:val="22"/>
                <w:lang w:val="ru-RU"/>
              </w:rPr>
              <w:t>совершенными в прошедших этапах  Конкурса</w:t>
            </w:r>
            <w:r>
              <w:rPr>
                <w:sz w:val="22"/>
                <w:szCs w:val="22"/>
                <w:lang w:val="ru-RU"/>
              </w:rPr>
              <w:t>,</w:t>
            </w:r>
            <w:r w:rsidRPr="005C74E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 w:rsidRPr="005C74EA">
              <w:rPr>
                <w:sz w:val="22"/>
                <w:szCs w:val="22"/>
                <w:lang w:val="ru-RU"/>
              </w:rPr>
              <w:t>принима</w:t>
            </w:r>
            <w:r>
              <w:rPr>
                <w:sz w:val="22"/>
                <w:szCs w:val="22"/>
                <w:lang w:val="ru-RU"/>
              </w:rPr>
              <w:t>ются к рассмотрению</w:t>
            </w:r>
            <w:r w:rsidRPr="005C74EA">
              <w:rPr>
                <w:sz w:val="22"/>
                <w:szCs w:val="22"/>
                <w:lang w:val="ru-RU"/>
              </w:rPr>
              <w:t>.</w:t>
            </w:r>
          </w:p>
          <w:p w14:paraId="2214B63A" w14:textId="77777777" w:rsidR="00E66606" w:rsidRDefault="00E66606" w:rsidP="00713CB8">
            <w:pPr>
              <w:jc w:val="both"/>
              <w:rPr>
                <w:lang w:val="ru-RU"/>
              </w:rPr>
            </w:pPr>
          </w:p>
          <w:p w14:paraId="0F9F8A91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</w:p>
          <w:p w14:paraId="769398B1" w14:textId="77777777" w:rsidR="00E66606" w:rsidRDefault="00E66606" w:rsidP="00713CB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8.3. </w:t>
            </w:r>
            <w:r w:rsidRPr="0089284D">
              <w:rPr>
                <w:sz w:val="22"/>
                <w:szCs w:val="22"/>
                <w:lang w:val="ru-RU"/>
              </w:rPr>
              <w:t xml:space="preserve">Все данные в чеке должны быть читаемыми. Если чек не помещается в кадр полностью, необходимо сфотографировать его по частям. Организатор имеет право отстранить Участника (отклонить заявку на участие в </w:t>
            </w:r>
            <w:r>
              <w:rPr>
                <w:sz w:val="22"/>
                <w:szCs w:val="22"/>
                <w:lang w:val="ru-RU"/>
              </w:rPr>
              <w:t>Конкурсе</w:t>
            </w:r>
            <w:r w:rsidRPr="0089284D">
              <w:rPr>
                <w:sz w:val="22"/>
                <w:szCs w:val="22"/>
                <w:lang w:val="ru-RU"/>
              </w:rPr>
              <w:t>) в любое время, если чек будет признан нечитаемым (в частности, с частичными повреждением), фальшивым и</w:t>
            </w:r>
            <w:r>
              <w:rPr>
                <w:sz w:val="22"/>
                <w:szCs w:val="22"/>
                <w:lang w:val="ru-RU"/>
              </w:rPr>
              <w:t xml:space="preserve">ли будут видны </w:t>
            </w:r>
            <w:r w:rsidRPr="0089284D">
              <w:rPr>
                <w:sz w:val="22"/>
                <w:szCs w:val="22"/>
                <w:lang w:val="ru-RU"/>
              </w:rPr>
              <w:t>дефекты (порезы, потертости) в местах, где указаны наименования товаров, дата совершения покупки.</w:t>
            </w:r>
          </w:p>
          <w:p w14:paraId="1755AB19" w14:textId="77777777" w:rsidR="00E66606" w:rsidRDefault="00E66606" w:rsidP="00054D5D">
            <w:pPr>
              <w:shd w:val="clear" w:color="auto" w:fill="FFFFFF"/>
              <w:jc w:val="both"/>
              <w:rPr>
                <w:lang w:val="ru-RU"/>
              </w:rPr>
            </w:pPr>
          </w:p>
          <w:p w14:paraId="4C91AE08" w14:textId="77777777" w:rsidR="00E66606" w:rsidRPr="0024160F" w:rsidRDefault="00E66606" w:rsidP="00054D5D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8.4. </w:t>
            </w:r>
            <w:r w:rsidRPr="0024160F">
              <w:rPr>
                <w:sz w:val="22"/>
                <w:szCs w:val="22"/>
                <w:lang w:val="ru-RU"/>
              </w:rPr>
              <w:t>Требования к фото чека:</w:t>
            </w:r>
          </w:p>
          <w:p w14:paraId="0BCE3B7B" w14:textId="77777777" w:rsidR="00E66606" w:rsidRPr="0024160F" w:rsidRDefault="00E66606" w:rsidP="00054D5D">
            <w:pPr>
              <w:jc w:val="both"/>
              <w:rPr>
                <w:lang w:val="ru-RU"/>
              </w:rPr>
            </w:pPr>
            <w:r w:rsidRPr="0024160F">
              <w:rPr>
                <w:sz w:val="22"/>
                <w:szCs w:val="22"/>
                <w:lang w:val="ru-RU"/>
              </w:rPr>
              <w:t>- формат загружаемого фото должен быть JPG, PNG или GIF и по размеру не больше 2МБ.</w:t>
            </w:r>
          </w:p>
          <w:p w14:paraId="01CC979B" w14:textId="77777777" w:rsidR="00E66606" w:rsidRDefault="00E66606" w:rsidP="00713CB8">
            <w:pPr>
              <w:jc w:val="both"/>
              <w:rPr>
                <w:lang w:val="ru-RU"/>
              </w:rPr>
            </w:pPr>
          </w:p>
          <w:p w14:paraId="20E0D872" w14:textId="77777777" w:rsidR="00E66606" w:rsidRPr="0024160F" w:rsidRDefault="00E66606" w:rsidP="00713CB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8.5</w:t>
            </w:r>
            <w:r w:rsidRPr="0024160F">
              <w:rPr>
                <w:sz w:val="22"/>
                <w:szCs w:val="22"/>
                <w:lang w:val="ru-RU"/>
              </w:rPr>
              <w:t xml:space="preserve">. Все полученные фото и информация о приобретенном товаре проходят проверку на соответствие условиям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24160F">
              <w:rPr>
                <w:sz w:val="22"/>
                <w:szCs w:val="22"/>
                <w:lang w:val="ru-RU"/>
              </w:rPr>
              <w:t xml:space="preserve">. </w:t>
            </w:r>
          </w:p>
          <w:p w14:paraId="6CDC5DAA" w14:textId="77777777" w:rsidR="00E66606" w:rsidRDefault="00E66606" w:rsidP="00713CB8">
            <w:pPr>
              <w:jc w:val="both"/>
              <w:rPr>
                <w:lang w:val="ru-RU"/>
              </w:rPr>
            </w:pPr>
          </w:p>
          <w:p w14:paraId="5D0221D7" w14:textId="77777777" w:rsidR="00E66606" w:rsidRPr="0089284D" w:rsidRDefault="00E66606" w:rsidP="00713CB8">
            <w:pPr>
              <w:jc w:val="both"/>
              <w:rPr>
                <w:lang w:val="ru-RU"/>
              </w:rPr>
            </w:pPr>
            <w:r w:rsidRPr="00713CB8">
              <w:rPr>
                <w:sz w:val="22"/>
                <w:szCs w:val="22"/>
                <w:lang w:val="ru-RU"/>
              </w:rPr>
              <w:t>8.</w:t>
            </w:r>
            <w:r>
              <w:rPr>
                <w:sz w:val="22"/>
                <w:szCs w:val="22"/>
                <w:lang w:val="ru-RU"/>
              </w:rPr>
              <w:t>6.</w:t>
            </w:r>
            <w:r w:rsidRPr="00713CB8">
              <w:rPr>
                <w:sz w:val="22"/>
                <w:szCs w:val="22"/>
                <w:lang w:val="ru-RU"/>
              </w:rPr>
              <w:t xml:space="preserve"> Один и тот же чек, возможно, использовать для получения Приза только один раз за все время проведения </w:t>
            </w:r>
            <w:r>
              <w:rPr>
                <w:sz w:val="22"/>
                <w:szCs w:val="22"/>
                <w:lang w:val="ru-RU"/>
              </w:rPr>
              <w:t>Конкурса.</w:t>
            </w:r>
          </w:p>
          <w:p w14:paraId="35D92247" w14:textId="77777777" w:rsidR="00E66606" w:rsidRDefault="00E66606" w:rsidP="00713CB8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6604CA38" w14:textId="77777777" w:rsidR="00E66606" w:rsidRPr="00713CB8" w:rsidRDefault="00E66606" w:rsidP="00713CB8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. Участник может принять участие в Конкурсе (выполнить условия указанные в п.8.1.)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не более 8-ми раз (отправить не более 8-ми чеков)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14:paraId="60CEAAAC" w14:textId="77777777" w:rsidR="00E66606" w:rsidRPr="0089284D" w:rsidRDefault="00E66606" w:rsidP="00713CB8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14:paraId="73766AA3" w14:textId="77777777" w:rsidR="00E66606" w:rsidRDefault="00E66606" w:rsidP="00713CB8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. Участник должен соответствовать критериям, указанным в п. 15.1 настоящих Правил.</w:t>
            </w:r>
          </w:p>
          <w:p w14:paraId="20E5ED79" w14:textId="77777777" w:rsidR="00E66606" w:rsidRPr="0089284D" w:rsidRDefault="00E66606" w:rsidP="000A3123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commentRangeStart w:id="52"/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8.9.  </w:t>
            </w:r>
            <w:r w:rsidRPr="00387780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На один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почтовый </w:t>
            </w:r>
            <w:r w:rsidRPr="00387780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адрес высылается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один При</w:t>
            </w:r>
            <w:r w:rsidRPr="00D7121C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Первого 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ли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один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риз Второго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уровня</w:t>
            </w:r>
            <w:r w:rsidRPr="00D7121C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.</w:t>
            </w:r>
            <w:r w:rsidRPr="00713CB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commentRangeEnd w:id="52"/>
            <w:r w:rsidR="00F41DF1">
              <w:rPr>
                <w:rStyle w:val="ad"/>
                <w:rFonts w:ascii="Times New Roman" w:hAnsi="Times New Roman"/>
                <w:b w:val="0"/>
                <w:bCs w:val="0"/>
                <w:szCs w:val="20"/>
                <w:lang w:val="en-US" w:eastAsia="en-US"/>
              </w:rPr>
              <w:commentReference w:id="52"/>
            </w:r>
          </w:p>
        </w:tc>
      </w:tr>
      <w:tr w:rsidR="00E66606" w:rsidRPr="007D06CE" w14:paraId="43545E72" w14:textId="77777777" w:rsidTr="003E6DB0">
        <w:trPr>
          <w:trHeight w:val="55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599" w14:textId="77777777" w:rsidR="00E66606" w:rsidRPr="00F22BC4" w:rsidRDefault="00E66606" w:rsidP="00D7121C">
            <w:pPr>
              <w:jc w:val="both"/>
              <w:rPr>
                <w:lang w:val="ru-RU"/>
              </w:rPr>
            </w:pPr>
            <w:r w:rsidRPr="00D60DBA">
              <w:rPr>
                <w:sz w:val="22"/>
                <w:szCs w:val="22"/>
                <w:lang w:val="ru-RU"/>
              </w:rPr>
              <w:lastRenderedPageBreak/>
              <w:t xml:space="preserve">9. </w:t>
            </w:r>
            <w:r w:rsidRPr="006B1F5C">
              <w:rPr>
                <w:sz w:val="22"/>
                <w:szCs w:val="22"/>
                <w:lang w:val="ru-RU"/>
              </w:rPr>
              <w:t xml:space="preserve">Критерии определения участников и победителей </w:t>
            </w:r>
            <w:r w:rsidRPr="00270EA1">
              <w:rPr>
                <w:lang w:val="ru-RU"/>
              </w:rPr>
              <w:t>Конкурса</w:t>
            </w:r>
            <w:r w:rsidRPr="006B1F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550" w14:textId="77777777" w:rsidR="00E66606" w:rsidRPr="00D864BB" w:rsidRDefault="00E66606" w:rsidP="003E6DB0">
            <w:pPr>
              <w:jc w:val="both"/>
              <w:rPr>
                <w:lang w:val="ru-RU"/>
              </w:rPr>
            </w:pPr>
            <w:r w:rsidRPr="00D864BB">
              <w:rPr>
                <w:sz w:val="22"/>
                <w:szCs w:val="22"/>
                <w:lang w:val="ru-RU"/>
              </w:rPr>
              <w:t xml:space="preserve">9.1. Определение победителей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D864BB">
              <w:rPr>
                <w:sz w:val="22"/>
                <w:szCs w:val="22"/>
                <w:lang w:val="ru-RU"/>
              </w:rPr>
              <w:t xml:space="preserve"> происходит следующим образом:</w:t>
            </w:r>
          </w:p>
          <w:p w14:paraId="013742BE" w14:textId="77777777" w:rsidR="00E66606" w:rsidRPr="00060A95" w:rsidRDefault="00E66606" w:rsidP="001F0AD2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color w:val="000000"/>
                <w:lang w:val="ru-RU"/>
              </w:rPr>
            </w:pPr>
            <w:r w:rsidRPr="00D864BB">
              <w:rPr>
                <w:sz w:val="22"/>
                <w:szCs w:val="22"/>
                <w:lang w:val="ru-RU"/>
              </w:rPr>
              <w:t xml:space="preserve">9.1.1. </w:t>
            </w:r>
            <w:r w:rsidRPr="0089284D">
              <w:rPr>
                <w:color w:val="000000"/>
                <w:sz w:val="22"/>
                <w:szCs w:val="22"/>
                <w:lang w:val="ru-RU"/>
              </w:rPr>
              <w:t xml:space="preserve">Каждому Участнику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Конкурса, отправившему заявку на участие (согласно п. 8.2.) в рамках соответствующего этапа </w:t>
            </w:r>
            <w:r w:rsidRPr="0089284D">
              <w:rPr>
                <w:color w:val="000000"/>
                <w:sz w:val="22"/>
                <w:szCs w:val="22"/>
                <w:lang w:val="ru-RU"/>
              </w:rPr>
              <w:t xml:space="preserve">автоматически присваивается порядковый номер </w:t>
            </w:r>
            <w:r w:rsidRPr="0089284D">
              <w:rPr>
                <w:bCs/>
                <w:sz w:val="22"/>
                <w:szCs w:val="22"/>
                <w:lang w:val="ru-RU"/>
              </w:rPr>
              <w:t xml:space="preserve">по возрастанию </w:t>
            </w:r>
            <w:r w:rsidRPr="0089284D">
              <w:rPr>
                <w:color w:val="000000"/>
                <w:sz w:val="22"/>
                <w:szCs w:val="22"/>
                <w:lang w:val="ru-RU"/>
              </w:rPr>
              <w:t>согласно дате и времени, когда была получена заявка по электронной почте (от более раннего к более позднему</w:t>
            </w:r>
            <w:r>
              <w:rPr>
                <w:color w:val="000000"/>
                <w:sz w:val="22"/>
                <w:szCs w:val="22"/>
                <w:lang w:val="ru-RU"/>
              </w:rPr>
              <w:t>).</w:t>
            </w:r>
          </w:p>
          <w:p w14:paraId="40081ABC" w14:textId="77777777" w:rsidR="00E66606" w:rsidRDefault="00E66606" w:rsidP="003E6DB0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9.1.2. П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 окончании каждого из этапов Конкурса создается база участников (табличный файл </w:t>
            </w:r>
            <w:r w:rsidRPr="0089284D">
              <w:rPr>
                <w:color w:val="000000"/>
                <w:sz w:val="22"/>
                <w:szCs w:val="22"/>
                <w:lang w:val="ru-RU"/>
              </w:rPr>
              <w:t xml:space="preserve">в формате 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9284D">
              <w:rPr>
                <w:color w:val="000000"/>
                <w:sz w:val="22"/>
                <w:szCs w:val="22"/>
              </w:rPr>
              <w:t>xcel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 порядковыми номерами и данными Участников, корректно выполнивших условия п. </w:t>
            </w:r>
            <w:r w:rsidRPr="0089284D">
              <w:rPr>
                <w:color w:val="000000"/>
                <w:sz w:val="22"/>
                <w:szCs w:val="22"/>
                <w:lang w:val="ru-RU"/>
              </w:rPr>
              <w:t>8.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89284D">
              <w:rPr>
                <w:color w:val="000000"/>
                <w:sz w:val="22"/>
                <w:szCs w:val="22"/>
                <w:lang w:val="ru-RU"/>
              </w:rPr>
              <w:t xml:space="preserve"> далее – База)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11F6827B" w14:textId="77777777" w:rsidR="00E66606" w:rsidRDefault="00E66606" w:rsidP="003E6DB0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 xml:space="preserve">9.1.3. Все Участники, внесенные в Базу на соответствующем этапе, становятся обладателями Гарантированного Приза.  </w:t>
            </w:r>
          </w:p>
          <w:p w14:paraId="38F86201" w14:textId="77777777" w:rsidR="00E66606" w:rsidRDefault="00E66606" w:rsidP="003E6DB0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 w:eastAsia="uk-UA"/>
              </w:rPr>
            </w:pPr>
            <w:r w:rsidRPr="00456AAF">
              <w:rPr>
                <w:sz w:val="22"/>
                <w:szCs w:val="22"/>
                <w:lang w:val="ru-RU" w:eastAsia="uk-UA"/>
              </w:rPr>
              <w:t xml:space="preserve">При этом один Участник Конкурса может получить не более 2-х (двух) </w:t>
            </w:r>
            <w:r w:rsidRPr="00456AAF">
              <w:rPr>
                <w:sz w:val="22"/>
                <w:szCs w:val="22"/>
                <w:lang w:val="ru-RU" w:eastAsia="uk-UA"/>
              </w:rPr>
              <w:lastRenderedPageBreak/>
              <w:t xml:space="preserve">Гарантированных призов </w:t>
            </w:r>
            <w:r>
              <w:rPr>
                <w:sz w:val="22"/>
                <w:szCs w:val="22"/>
                <w:lang w:val="ru-RU" w:eastAsia="uk-UA"/>
              </w:rPr>
              <w:t>за все время проведения Конкурса, несмотря на общее количество отправленных им заявок на участие в Конкурсе.</w:t>
            </w:r>
          </w:p>
          <w:p w14:paraId="2BD4987B" w14:textId="77777777" w:rsidR="00E66606" w:rsidRDefault="00E66606" w:rsidP="003E6DB0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 w:eastAsia="uk-UA"/>
              </w:rPr>
              <w:t xml:space="preserve">9.1.4.  Определение </w:t>
            </w:r>
            <w:r>
              <w:rPr>
                <w:sz w:val="22"/>
                <w:szCs w:val="22"/>
                <w:lang w:val="ru-RU"/>
              </w:rPr>
              <w:t xml:space="preserve">Победителей – обладателей </w:t>
            </w:r>
            <w:r w:rsidRPr="00456AAF">
              <w:rPr>
                <w:b/>
                <w:sz w:val="22"/>
                <w:szCs w:val="22"/>
                <w:lang w:val="ru-RU"/>
              </w:rPr>
              <w:t>Приза Первого</w:t>
            </w:r>
            <w:r>
              <w:rPr>
                <w:b/>
                <w:sz w:val="22"/>
                <w:szCs w:val="22"/>
                <w:lang w:val="ru-RU"/>
              </w:rPr>
              <w:t xml:space="preserve"> уровня </w:t>
            </w:r>
            <w:r w:rsidRPr="00456AA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осуществляет специальное Жюри, состоящее из представителей Организатора Конкурса и представителя Заказчика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>
              <w:rPr>
                <w:sz w:val="22"/>
                <w:szCs w:val="22"/>
                <w:lang w:val="ru-RU"/>
              </w:rPr>
              <w:t>.</w:t>
            </w:r>
            <w:r w:rsidRPr="001D7E23">
              <w:rPr>
                <w:sz w:val="22"/>
                <w:szCs w:val="22"/>
                <w:lang w:val="ru-RU"/>
              </w:rPr>
              <w:t xml:space="preserve"> </w:t>
            </w:r>
          </w:p>
          <w:p w14:paraId="15EA718A" w14:textId="77777777" w:rsidR="00E66606" w:rsidRPr="00D6104D" w:rsidRDefault="00E66606" w:rsidP="003E6DB0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окончании каждого этапа, в сроки, указанные в п.3.2, определяется </w:t>
            </w:r>
            <w:r w:rsidRPr="005632AB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(пять) Победителей – обладателей Приза Первого Уровня по следующей  формуле:</w:t>
            </w:r>
          </w:p>
          <w:p w14:paraId="5E128037" w14:textId="77777777" w:rsidR="00E66606" w:rsidRPr="008E4112" w:rsidRDefault="00E66606" w:rsidP="00270EA1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/>
                <w:lang w:eastAsia="uk-UA"/>
              </w:rPr>
            </w:pPr>
            <w:r w:rsidRPr="008E4112">
              <w:rPr>
                <w:b/>
                <w:sz w:val="22"/>
                <w:szCs w:val="22"/>
              </w:rPr>
              <w:t xml:space="preserve">№1= </w:t>
            </w:r>
            <w:r w:rsidRPr="005D6D56">
              <w:rPr>
                <w:b/>
                <w:sz w:val="22"/>
                <w:szCs w:val="22"/>
              </w:rPr>
              <w:t>A</w:t>
            </w:r>
            <w:r w:rsidRPr="008E4112">
              <w:rPr>
                <w:b/>
                <w:sz w:val="22"/>
                <w:szCs w:val="22"/>
              </w:rPr>
              <w:t>/100*</w:t>
            </w:r>
            <w:r w:rsidRPr="005D6D56">
              <w:rPr>
                <w:b/>
                <w:sz w:val="22"/>
                <w:szCs w:val="22"/>
              </w:rPr>
              <w:t>B</w:t>
            </w:r>
          </w:p>
          <w:p w14:paraId="06CDA9F5" w14:textId="77777777" w:rsidR="00E66606" w:rsidRDefault="00E66606" w:rsidP="00270EA1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/>
              </w:rPr>
            </w:pPr>
            <w:r w:rsidRPr="008E4112">
              <w:rPr>
                <w:b/>
                <w:sz w:val="22"/>
                <w:szCs w:val="22"/>
              </w:rPr>
              <w:t xml:space="preserve">№2 = </w:t>
            </w:r>
            <w:r w:rsidRPr="005D6D56">
              <w:rPr>
                <w:b/>
                <w:sz w:val="22"/>
                <w:szCs w:val="22"/>
              </w:rPr>
              <w:t>A</w:t>
            </w:r>
            <w:r w:rsidRPr="008E4112">
              <w:rPr>
                <w:b/>
                <w:sz w:val="22"/>
                <w:szCs w:val="22"/>
              </w:rPr>
              <w:t>/100*</w:t>
            </w:r>
            <w:r w:rsidRPr="005D6D56">
              <w:rPr>
                <w:b/>
                <w:sz w:val="22"/>
                <w:szCs w:val="22"/>
              </w:rPr>
              <w:t>C</w:t>
            </w:r>
          </w:p>
          <w:p w14:paraId="1AFDC5AB" w14:textId="77777777" w:rsidR="00E66606" w:rsidRPr="008E4112" w:rsidRDefault="00E66606" w:rsidP="00655B5A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/>
              </w:rPr>
            </w:pPr>
            <w:r w:rsidRPr="008E4112">
              <w:rPr>
                <w:b/>
                <w:sz w:val="22"/>
                <w:szCs w:val="22"/>
              </w:rPr>
              <w:t>№3 = A/100*D</w:t>
            </w:r>
          </w:p>
          <w:p w14:paraId="1494E44D" w14:textId="77777777" w:rsidR="00E66606" w:rsidRPr="008E4112" w:rsidRDefault="00E66606" w:rsidP="00655B5A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/>
              </w:rPr>
            </w:pPr>
            <w:r w:rsidRPr="008E4112">
              <w:rPr>
                <w:b/>
                <w:sz w:val="22"/>
                <w:szCs w:val="22"/>
              </w:rPr>
              <w:t>№4 = A/100*E</w:t>
            </w:r>
          </w:p>
          <w:p w14:paraId="2F0713C6" w14:textId="77777777" w:rsidR="00E66606" w:rsidRPr="008E4112" w:rsidRDefault="00E66606" w:rsidP="00655B5A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/>
              </w:rPr>
            </w:pPr>
            <w:r w:rsidRPr="008E4112">
              <w:rPr>
                <w:b/>
                <w:sz w:val="22"/>
                <w:szCs w:val="22"/>
              </w:rPr>
              <w:t>№5= A/100*F</w:t>
            </w:r>
          </w:p>
          <w:p w14:paraId="3D8E5671" w14:textId="77777777" w:rsidR="00E66606" w:rsidRPr="008E4112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>
              <w:rPr>
                <w:sz w:val="22"/>
                <w:szCs w:val="22"/>
                <w:lang w:val="ru-RU"/>
              </w:rPr>
              <w:t>Где</w:t>
            </w:r>
            <w:r w:rsidRPr="008E4112">
              <w:rPr>
                <w:sz w:val="22"/>
                <w:szCs w:val="22"/>
              </w:rPr>
              <w:t xml:space="preserve">: </w:t>
            </w:r>
          </w:p>
          <w:p w14:paraId="1896F9C8" w14:textId="77777777" w:rsidR="00E66606" w:rsidRPr="00013735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A</w:t>
            </w:r>
            <w:r w:rsidRPr="001D7E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 количество Участников соответствующего этапа (из Базы)</w:t>
            </w:r>
          </w:p>
          <w:p w14:paraId="72F92121" w14:textId="77777777" w:rsidR="00E66606" w:rsidRPr="00456AAF" w:rsidRDefault="00E66606" w:rsidP="00456AAF">
            <w:pPr>
              <w:jc w:val="both"/>
              <w:rPr>
                <w:lang w:val="ru-RU"/>
              </w:rPr>
            </w:pPr>
            <w:r w:rsidRPr="00962E47">
              <w:rPr>
                <w:sz w:val="22"/>
                <w:szCs w:val="22"/>
              </w:rPr>
              <w:t>B</w:t>
            </w:r>
            <w:r w:rsidRPr="00962E47">
              <w:rPr>
                <w:sz w:val="22"/>
                <w:szCs w:val="22"/>
                <w:lang w:val="ru-RU"/>
              </w:rPr>
              <w:t xml:space="preserve"> – курс </w:t>
            </w:r>
            <w:r>
              <w:rPr>
                <w:sz w:val="22"/>
                <w:szCs w:val="22"/>
                <w:lang w:val="ru-RU"/>
              </w:rPr>
              <w:t>Австралийского доллара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</w:t>
            </w:r>
            <w:r>
              <w:rPr>
                <w:sz w:val="22"/>
                <w:szCs w:val="22"/>
                <w:lang w:val="ru-RU"/>
              </w:rPr>
              <w:t>(</w:t>
            </w:r>
            <w:r w:rsidRPr="001B49B3">
              <w:rPr>
                <w:rStyle w:val="apple-style-span"/>
                <w:color w:val="000000"/>
                <w:sz w:val="22"/>
                <w:szCs w:val="22"/>
                <w:lang w:val="ru-RU"/>
              </w:rPr>
              <w:t>0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1B49B3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A78E706" w14:textId="77777777" w:rsidR="00E66606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rStyle w:val="apple-style-span"/>
                <w:color w:val="000000"/>
                <w:lang w:val="ru-RU"/>
              </w:rPr>
            </w:pPr>
            <w:r w:rsidRPr="00962E47">
              <w:rPr>
                <w:sz w:val="22"/>
                <w:szCs w:val="22"/>
                <w:lang w:val="ru-RU"/>
              </w:rPr>
              <w:t xml:space="preserve">С – курс </w:t>
            </w:r>
            <w:r>
              <w:rPr>
                <w:sz w:val="22"/>
                <w:szCs w:val="22"/>
                <w:lang w:val="ru-RU"/>
              </w:rPr>
              <w:t xml:space="preserve">Азербайджанского </w:t>
            </w:r>
            <w:proofErr w:type="spellStart"/>
            <w:r>
              <w:rPr>
                <w:sz w:val="22"/>
                <w:szCs w:val="22"/>
                <w:lang w:val="ru-RU"/>
              </w:rPr>
              <w:t>маната</w:t>
            </w:r>
            <w:proofErr w:type="spellEnd"/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</w:t>
            </w:r>
            <w:r>
              <w:rPr>
                <w:sz w:val="22"/>
                <w:szCs w:val="22"/>
                <w:lang w:val="ru-RU"/>
              </w:rPr>
              <w:t>(</w:t>
            </w:r>
            <w:r w:rsidRPr="001B49B3">
              <w:rPr>
                <w:rStyle w:val="apple-style-span"/>
                <w:color w:val="000000"/>
                <w:sz w:val="22"/>
                <w:szCs w:val="22"/>
                <w:lang w:val="ru-RU"/>
              </w:rPr>
              <w:t>0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5632AB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1B49B3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655B5A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</w:p>
          <w:p w14:paraId="6B43AAB7" w14:textId="77777777" w:rsidR="00E66606" w:rsidRPr="00962E47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 w:rsidRPr="00962E47">
              <w:rPr>
                <w:sz w:val="22"/>
                <w:szCs w:val="22"/>
              </w:rPr>
              <w:t>D</w:t>
            </w:r>
            <w:r w:rsidRPr="00962E47">
              <w:rPr>
                <w:sz w:val="22"/>
                <w:szCs w:val="22"/>
                <w:lang w:val="ru-RU"/>
              </w:rPr>
              <w:t xml:space="preserve"> – курс</w:t>
            </w:r>
            <w:r w:rsidRPr="00962E47">
              <w:rPr>
                <w:lang w:val="ru-RU"/>
              </w:rPr>
              <w:t xml:space="preserve"> </w:t>
            </w:r>
            <w:r w:rsidRPr="00B30233">
              <w:rPr>
                <w:sz w:val="22"/>
                <w:szCs w:val="22"/>
                <w:lang w:val="ru-RU"/>
              </w:rPr>
              <w:t>Армянского драма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 на последнюю дату срока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 xml:space="preserve">. </w:t>
            </w:r>
          </w:p>
          <w:p w14:paraId="1DF93102" w14:textId="77777777" w:rsidR="00E66606" w:rsidRPr="00962E47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E</w:t>
            </w:r>
            <w:r w:rsidRPr="00962E47">
              <w:rPr>
                <w:sz w:val="22"/>
                <w:szCs w:val="22"/>
                <w:lang w:val="ru-RU"/>
              </w:rPr>
              <w:t xml:space="preserve"> – курс </w:t>
            </w:r>
            <w:r>
              <w:rPr>
                <w:sz w:val="22"/>
                <w:szCs w:val="22"/>
                <w:lang w:val="ru-RU"/>
              </w:rPr>
              <w:t>Белорусского рубля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 xml:space="preserve">. </w:t>
            </w:r>
          </w:p>
          <w:p w14:paraId="7BD9DD62" w14:textId="77777777" w:rsidR="00E66606" w:rsidRPr="008A5E8C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F</w:t>
            </w:r>
            <w:r w:rsidRPr="00962E47">
              <w:rPr>
                <w:sz w:val="22"/>
                <w:szCs w:val="22"/>
                <w:lang w:val="ru-RU"/>
              </w:rPr>
              <w:t xml:space="preserve"> – курс </w:t>
            </w:r>
            <w:r>
              <w:rPr>
                <w:sz w:val="22"/>
                <w:szCs w:val="22"/>
                <w:lang w:val="ru-RU"/>
              </w:rPr>
              <w:t>Болгарского лева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согласно п.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700EF9A0" w14:textId="77777777" w:rsidR="00E66606" w:rsidRPr="00962E47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</w:p>
          <w:p w14:paraId="098B673D" w14:textId="77777777" w:rsidR="00E66606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- число (округленное до целого), соответствующее порядковому номеру участника Конкурса </w:t>
            </w:r>
          </w:p>
          <w:p w14:paraId="4404493B" w14:textId="77777777" w:rsidR="00E66606" w:rsidRDefault="00E66606" w:rsidP="00270EA1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</w:p>
          <w:p w14:paraId="737A2D81" w14:textId="77777777" w:rsidR="00E66606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9.1.5. </w:t>
            </w:r>
            <w:r>
              <w:rPr>
                <w:sz w:val="22"/>
                <w:szCs w:val="22"/>
                <w:lang w:val="ru-RU" w:eastAsia="uk-UA"/>
              </w:rPr>
              <w:t xml:space="preserve">Определение </w:t>
            </w:r>
            <w:r>
              <w:rPr>
                <w:sz w:val="22"/>
                <w:szCs w:val="22"/>
                <w:lang w:val="ru-RU"/>
              </w:rPr>
              <w:t xml:space="preserve">Победителей – обладателей </w:t>
            </w:r>
            <w:r w:rsidRPr="00841AE5">
              <w:rPr>
                <w:b/>
                <w:sz w:val="22"/>
                <w:szCs w:val="22"/>
                <w:lang w:val="ru-RU"/>
              </w:rPr>
              <w:t xml:space="preserve">Приза </w:t>
            </w:r>
            <w:r>
              <w:rPr>
                <w:b/>
                <w:sz w:val="22"/>
                <w:szCs w:val="22"/>
                <w:lang w:val="ru-RU"/>
              </w:rPr>
              <w:t>Второго уровня</w:t>
            </w:r>
            <w:r w:rsidRPr="00841AE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осуществляет специальное Жюри, состоящее из представителей Организатора Конкурса и представителя Заказчика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>
              <w:rPr>
                <w:sz w:val="22"/>
                <w:szCs w:val="22"/>
                <w:lang w:val="ru-RU"/>
              </w:rPr>
              <w:t>.</w:t>
            </w:r>
            <w:r w:rsidRPr="001D7E23">
              <w:rPr>
                <w:sz w:val="22"/>
                <w:szCs w:val="22"/>
                <w:lang w:val="ru-RU"/>
              </w:rPr>
              <w:t xml:space="preserve"> </w:t>
            </w:r>
          </w:p>
          <w:p w14:paraId="31309C3C" w14:textId="77777777" w:rsidR="00E66606" w:rsidRPr="00D6104D" w:rsidRDefault="00E66606" w:rsidP="00456AAF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окончании каждого этапа, в сроки, указанные в п.3.2, определяется 5 (пять) Победителей – обладателей Приза Второго Уровня по следующей  формуле:</w:t>
            </w:r>
          </w:p>
          <w:p w14:paraId="30E672B4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 w:rsidRPr="008A5E8C">
              <w:rPr>
                <w:sz w:val="22"/>
                <w:szCs w:val="22"/>
              </w:rPr>
              <w:t>№</w:t>
            </w:r>
            <w:r w:rsidRPr="00B30233">
              <w:rPr>
                <w:sz w:val="22"/>
                <w:szCs w:val="22"/>
              </w:rPr>
              <w:t>1</w:t>
            </w:r>
            <w:r w:rsidRPr="008A5E8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A</w:t>
            </w:r>
            <w:r w:rsidRPr="008A5E8C">
              <w:rPr>
                <w:sz w:val="22"/>
                <w:szCs w:val="22"/>
              </w:rPr>
              <w:t>/100*</w:t>
            </w:r>
            <w:r>
              <w:rPr>
                <w:sz w:val="22"/>
                <w:szCs w:val="22"/>
              </w:rPr>
              <w:t>G</w:t>
            </w:r>
          </w:p>
          <w:p w14:paraId="13CB331E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>
              <w:rPr>
                <w:sz w:val="22"/>
                <w:szCs w:val="22"/>
              </w:rPr>
              <w:t>№</w:t>
            </w:r>
            <w:r w:rsidRPr="008E4112">
              <w:rPr>
                <w:sz w:val="22"/>
                <w:szCs w:val="22"/>
              </w:rPr>
              <w:t>2</w:t>
            </w:r>
            <w:r w:rsidRPr="00252C6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A</w:t>
            </w:r>
            <w:r w:rsidRPr="00252C60">
              <w:rPr>
                <w:sz w:val="22"/>
                <w:szCs w:val="22"/>
              </w:rPr>
              <w:t>/100*</w:t>
            </w:r>
            <w:r>
              <w:rPr>
                <w:sz w:val="22"/>
                <w:szCs w:val="22"/>
              </w:rPr>
              <w:t>H</w:t>
            </w:r>
          </w:p>
          <w:p w14:paraId="7574C390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>
              <w:rPr>
                <w:sz w:val="22"/>
                <w:szCs w:val="22"/>
              </w:rPr>
              <w:t>№</w:t>
            </w:r>
            <w:r w:rsidRPr="008E4112">
              <w:rPr>
                <w:sz w:val="22"/>
                <w:szCs w:val="22"/>
              </w:rPr>
              <w:t>3</w:t>
            </w:r>
            <w:r w:rsidRPr="00252C6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A</w:t>
            </w:r>
            <w:r w:rsidRPr="00252C60">
              <w:rPr>
                <w:sz w:val="22"/>
                <w:szCs w:val="22"/>
              </w:rPr>
              <w:t>/100*</w:t>
            </w:r>
            <w:r>
              <w:rPr>
                <w:sz w:val="22"/>
                <w:szCs w:val="22"/>
              </w:rPr>
              <w:t>I</w:t>
            </w:r>
          </w:p>
          <w:p w14:paraId="1B7F57F6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>
              <w:rPr>
                <w:sz w:val="22"/>
                <w:szCs w:val="22"/>
              </w:rPr>
              <w:t>№</w:t>
            </w:r>
            <w:r w:rsidRPr="008E4112">
              <w:rPr>
                <w:sz w:val="22"/>
                <w:szCs w:val="22"/>
              </w:rPr>
              <w:t>4</w:t>
            </w:r>
            <w:r w:rsidRPr="00252C6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A</w:t>
            </w:r>
            <w:r w:rsidRPr="00252C60">
              <w:rPr>
                <w:sz w:val="22"/>
                <w:szCs w:val="22"/>
              </w:rPr>
              <w:t>/100*</w:t>
            </w:r>
            <w:r>
              <w:rPr>
                <w:sz w:val="22"/>
                <w:szCs w:val="22"/>
              </w:rPr>
              <w:t>J</w:t>
            </w:r>
          </w:p>
          <w:p w14:paraId="7F5E3A86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>
              <w:rPr>
                <w:sz w:val="22"/>
                <w:szCs w:val="22"/>
              </w:rPr>
              <w:t>№</w:t>
            </w:r>
            <w:r w:rsidRPr="008E41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</w:t>
            </w:r>
            <w:r w:rsidRPr="00252C60">
              <w:rPr>
                <w:sz w:val="22"/>
                <w:szCs w:val="22"/>
              </w:rPr>
              <w:t>/100*</w:t>
            </w:r>
            <w:r>
              <w:rPr>
                <w:sz w:val="22"/>
                <w:szCs w:val="22"/>
              </w:rPr>
              <w:t>K</w:t>
            </w:r>
          </w:p>
          <w:p w14:paraId="5CF835CB" w14:textId="77777777" w:rsidR="00E66606" w:rsidRPr="00B30233" w:rsidRDefault="00E66606" w:rsidP="00252C60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</w:p>
          <w:p w14:paraId="39348430" w14:textId="77777777" w:rsidR="00E66606" w:rsidRPr="008E4112" w:rsidRDefault="00E66606" w:rsidP="00270EA1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</w:pPr>
            <w:r>
              <w:rPr>
                <w:sz w:val="22"/>
                <w:szCs w:val="22"/>
                <w:lang w:val="ru-RU"/>
              </w:rPr>
              <w:t>Где</w:t>
            </w:r>
            <w:r w:rsidRPr="008E4112">
              <w:rPr>
                <w:sz w:val="22"/>
                <w:szCs w:val="22"/>
              </w:rPr>
              <w:t xml:space="preserve">: </w:t>
            </w:r>
          </w:p>
          <w:p w14:paraId="2EBFFE4E" w14:textId="77777777" w:rsidR="00E66606" w:rsidRPr="00013735" w:rsidRDefault="00E66606" w:rsidP="00270EA1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A</w:t>
            </w:r>
            <w:r w:rsidRPr="001D7E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 количество Участников соответствующего этапа (из Базы)</w:t>
            </w:r>
          </w:p>
          <w:p w14:paraId="168BBA26" w14:textId="77777777" w:rsidR="00E66606" w:rsidRPr="008A5E8C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G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 w:rsidRPr="00962E47">
              <w:rPr>
                <w:sz w:val="22"/>
                <w:szCs w:val="22"/>
                <w:lang w:val="ru-RU"/>
              </w:rPr>
              <w:t>курс</w:t>
            </w:r>
            <w:r>
              <w:rPr>
                <w:sz w:val="22"/>
                <w:szCs w:val="22"/>
                <w:lang w:val="ru-RU"/>
              </w:rPr>
              <w:t xml:space="preserve"> Бразильского реала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>.</w:t>
            </w:r>
          </w:p>
          <w:p w14:paraId="0971060C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 w:rsidRPr="00962E47">
              <w:rPr>
                <w:sz w:val="22"/>
                <w:szCs w:val="22"/>
                <w:lang w:val="ru-RU"/>
              </w:rPr>
              <w:t>курс</w:t>
            </w:r>
            <w:r>
              <w:rPr>
                <w:sz w:val="22"/>
                <w:szCs w:val="22"/>
                <w:lang w:val="ru-RU"/>
              </w:rPr>
              <w:t xml:space="preserve"> Венгерского форинта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>.</w:t>
            </w:r>
          </w:p>
          <w:p w14:paraId="50019D5A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I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 w:rsidRPr="00962E47">
              <w:rPr>
                <w:sz w:val="22"/>
                <w:szCs w:val="22"/>
                <w:lang w:val="ru-RU"/>
              </w:rPr>
              <w:t>курс</w:t>
            </w:r>
            <w:r>
              <w:rPr>
                <w:sz w:val="22"/>
                <w:szCs w:val="22"/>
                <w:lang w:val="ru-RU"/>
              </w:rPr>
              <w:t xml:space="preserve"> Воны Республики Кореи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>.</w:t>
            </w:r>
          </w:p>
          <w:p w14:paraId="68FE58DD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J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 w:rsidRPr="00962E47">
              <w:rPr>
                <w:sz w:val="22"/>
                <w:szCs w:val="22"/>
                <w:lang w:val="ru-RU"/>
              </w:rPr>
              <w:t>курс</w:t>
            </w:r>
            <w:r>
              <w:rPr>
                <w:sz w:val="22"/>
                <w:szCs w:val="22"/>
                <w:lang w:val="ru-RU"/>
              </w:rPr>
              <w:t xml:space="preserve"> Датской кроны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на последнюю дату срока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>.</w:t>
            </w:r>
          </w:p>
          <w:p w14:paraId="00A407F5" w14:textId="77777777" w:rsidR="00E66606" w:rsidRDefault="00E66606" w:rsidP="00B30233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K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8A5E8C">
              <w:rPr>
                <w:sz w:val="22"/>
                <w:szCs w:val="22"/>
                <w:lang w:val="ru-RU"/>
              </w:rPr>
              <w:t xml:space="preserve"> </w:t>
            </w:r>
            <w:r w:rsidRPr="00962E47">
              <w:rPr>
                <w:sz w:val="22"/>
                <w:szCs w:val="22"/>
                <w:lang w:val="ru-RU"/>
              </w:rPr>
              <w:t>курс</w:t>
            </w:r>
            <w:r>
              <w:rPr>
                <w:sz w:val="22"/>
                <w:szCs w:val="22"/>
                <w:lang w:val="ru-RU"/>
              </w:rPr>
              <w:t xml:space="preserve"> Доллара США</w:t>
            </w:r>
            <w:r w:rsidRPr="00962E47">
              <w:rPr>
                <w:sz w:val="22"/>
                <w:szCs w:val="22"/>
                <w:lang w:val="ru-RU"/>
              </w:rPr>
              <w:t xml:space="preserve"> к Российскому рублю (по данным ЦБ РФ) </w:t>
            </w:r>
            <w:r>
              <w:rPr>
                <w:sz w:val="22"/>
                <w:szCs w:val="22"/>
                <w:lang w:val="ru-RU"/>
              </w:rPr>
              <w:t xml:space="preserve">на последнюю дату </w:t>
            </w:r>
            <w:r>
              <w:rPr>
                <w:sz w:val="22"/>
                <w:szCs w:val="22"/>
              </w:rPr>
              <w:t>c</w:t>
            </w:r>
            <w:r w:rsidRPr="00962E47">
              <w:rPr>
                <w:sz w:val="22"/>
                <w:szCs w:val="22"/>
                <w:lang w:val="ru-RU"/>
              </w:rPr>
              <w:t xml:space="preserve">рока совершения покупки соответствующего этапа согласно </w:t>
            </w:r>
            <w:r>
              <w:rPr>
                <w:sz w:val="22"/>
                <w:szCs w:val="22"/>
                <w:lang w:val="ru-RU"/>
              </w:rPr>
              <w:t>(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201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0537F0">
              <w:rPr>
                <w:rStyle w:val="apple-style-sp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или 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15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 w:rsidRPr="00712F9C">
              <w:rPr>
                <w:rStyle w:val="apple-style-span"/>
                <w:color w:val="000000"/>
                <w:sz w:val="22"/>
                <w:szCs w:val="22"/>
                <w:lang w:val="ru-RU"/>
              </w:rPr>
              <w:t>6</w:t>
            </w:r>
            <w:r w:rsidRPr="00C37498">
              <w:rPr>
                <w:rStyle w:val="apple-style-span"/>
                <w:color w:val="000000"/>
                <w:sz w:val="22"/>
                <w:szCs w:val="22"/>
                <w:lang w:val="ru-RU"/>
              </w:rPr>
              <w:t>.2017г.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)</w:t>
            </w:r>
            <w:r w:rsidRPr="00962E47">
              <w:rPr>
                <w:sz w:val="22"/>
                <w:szCs w:val="22"/>
                <w:lang w:val="ru-RU"/>
              </w:rPr>
              <w:t>.</w:t>
            </w:r>
          </w:p>
          <w:p w14:paraId="2FD1E42C" w14:textId="77777777" w:rsidR="00E66606" w:rsidRDefault="00E66606" w:rsidP="005D6D56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</w:p>
          <w:p w14:paraId="222B3F3C" w14:textId="77777777" w:rsidR="00E66606" w:rsidRDefault="00E66606" w:rsidP="005D6D56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- число (округленное до целого), соответствующее порядковому номеру участника Конкурса </w:t>
            </w:r>
          </w:p>
          <w:p w14:paraId="70259834" w14:textId="77777777" w:rsidR="00E66606" w:rsidRPr="00962E47" w:rsidRDefault="00E66606" w:rsidP="00365CEC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</w:p>
          <w:p w14:paraId="6D4CFC4F" w14:textId="77777777" w:rsidR="00E66606" w:rsidRDefault="00E66606" w:rsidP="00A91F67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 этом:</w:t>
            </w:r>
          </w:p>
          <w:p w14:paraId="3D785D35" w14:textId="77777777" w:rsidR="00E66606" w:rsidRDefault="00E66606" w:rsidP="005D6D56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Один Участник Конкурса может выиграть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только один Приз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Первого 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ли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один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риз Второго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уровня </w:t>
            </w:r>
            <w:r w:rsidRPr="0089284D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за весь период проведения Конкурса. </w:t>
            </w:r>
          </w:p>
          <w:p w14:paraId="4D9C937E" w14:textId="77777777" w:rsidR="00E66606" w:rsidRDefault="00E66606" w:rsidP="00A91F67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победителем текущего этапа становится Участник, который уже объявлялся победителем, то победителем становится участник со следующим за ним порядковым номером (из Базы).</w:t>
            </w:r>
          </w:p>
          <w:p w14:paraId="0AD32F6E" w14:textId="77777777" w:rsidR="00E66606" w:rsidRDefault="00E66606" w:rsidP="008A5E8C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</w:p>
          <w:p w14:paraId="62CF3C97" w14:textId="77777777" w:rsidR="00E66606" w:rsidRPr="00174D5D" w:rsidRDefault="00E66606" w:rsidP="00270EA1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 w:eastAsia="uk-UA"/>
              </w:rPr>
            </w:pPr>
            <w:r w:rsidRPr="00A60B84">
              <w:rPr>
                <w:sz w:val="22"/>
                <w:szCs w:val="22"/>
                <w:lang w:val="ru-RU" w:eastAsia="uk-UA"/>
              </w:rPr>
              <w:t>9.2. Победителям направляются уведомления о том, что они стали Победителями Конкурса на электронный адрес, оставленный при отправке Данных посредством электронной почты.</w:t>
            </w:r>
          </w:p>
        </w:tc>
      </w:tr>
      <w:tr w:rsidR="00E66606" w:rsidRPr="007D06CE" w14:paraId="7BE8F922" w14:textId="77777777" w:rsidTr="00890650">
        <w:tblPrEx>
          <w:tblW w:w="10548" w:type="dxa"/>
          <w:tblLook w:val="01E0" w:firstRow="1" w:lastRow="1" w:firstColumn="1" w:lastColumn="1" w:noHBand="0" w:noVBand="0"/>
          <w:tblPrExChange w:id="53" w:author="Басариева Наталия" w:date="2017-05-17T16:55:00Z">
            <w:tblPrEx>
              <w:tblW w:w="10548" w:type="dxa"/>
              <w:tblLook w:val="01E0" w:firstRow="1" w:lastRow="1" w:firstColumn="1" w:lastColumn="1" w:noHBand="0" w:noVBand="0"/>
            </w:tblPrEx>
          </w:tblPrExChange>
        </w:tblPrEx>
        <w:trPr>
          <w:trHeight w:val="552"/>
          <w:trPrChange w:id="54" w:author="Басариева Наталия" w:date="2017-05-17T16:55:00Z">
            <w:trPr>
              <w:trHeight w:val="552"/>
            </w:trPr>
          </w:trPrChange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Басариева Наталия" w:date="2017-05-17T16:55:00Z">
              <w:tcPr>
                <w:tcW w:w="32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82358" w14:textId="77777777" w:rsidR="00E66606" w:rsidRPr="00E60D67" w:rsidRDefault="00E66606" w:rsidP="003E6DB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  <w:r w:rsidRPr="00E60D67">
              <w:rPr>
                <w:sz w:val="22"/>
                <w:szCs w:val="22"/>
                <w:lang w:val="ru-RU"/>
              </w:rPr>
              <w:t>. Права Участника.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Басариева Наталия" w:date="2017-05-17T16:55:00Z">
              <w:tcPr>
                <w:tcW w:w="7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3097F9" w14:textId="77777777" w:rsidR="00E66606" w:rsidRPr="00FD3102" w:rsidRDefault="00E66606" w:rsidP="003E6DB0">
            <w:pPr>
              <w:spacing w:before="120" w:after="12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FD3102">
              <w:rPr>
                <w:sz w:val="22"/>
                <w:szCs w:val="22"/>
                <w:lang w:val="ru-RU"/>
              </w:rPr>
              <w:t xml:space="preserve">.1.    Ознакомиться с Правилами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D3102">
              <w:rPr>
                <w:sz w:val="22"/>
                <w:szCs w:val="22"/>
                <w:lang w:val="ru-RU"/>
              </w:rPr>
              <w:t>.</w:t>
            </w:r>
          </w:p>
          <w:p w14:paraId="3042FD5B" w14:textId="77777777" w:rsidR="00E66606" w:rsidRPr="00FD3102" w:rsidRDefault="00E66606" w:rsidP="003E6DB0">
            <w:pPr>
              <w:spacing w:before="120" w:after="12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FD3102">
              <w:rPr>
                <w:sz w:val="22"/>
                <w:szCs w:val="22"/>
                <w:lang w:val="ru-RU"/>
              </w:rPr>
              <w:t xml:space="preserve">.2. Принимать участие в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D3102">
              <w:rPr>
                <w:sz w:val="22"/>
                <w:szCs w:val="22"/>
                <w:lang w:val="ru-RU"/>
              </w:rPr>
              <w:t xml:space="preserve"> в порядке, определенном настоящими Правилами, получать информацию об изменениях в Правилах.</w:t>
            </w:r>
          </w:p>
          <w:p w14:paraId="14FE53FE" w14:textId="77777777" w:rsidR="00E66606" w:rsidRPr="00F62324" w:rsidRDefault="00E66606" w:rsidP="00270EA1">
            <w:pPr>
              <w:spacing w:before="120" w:after="12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FD3102">
              <w:rPr>
                <w:sz w:val="22"/>
                <w:szCs w:val="22"/>
                <w:lang w:val="ru-RU"/>
              </w:rPr>
              <w:t xml:space="preserve">.3. Участник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D3102">
              <w:rPr>
                <w:sz w:val="22"/>
                <w:szCs w:val="22"/>
                <w:lang w:val="ru-RU"/>
              </w:rPr>
              <w:t xml:space="preserve"> вправе требовать от Организатора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D3102">
              <w:rPr>
                <w:sz w:val="22"/>
                <w:szCs w:val="22"/>
                <w:lang w:val="ru-RU"/>
              </w:rPr>
              <w:t xml:space="preserve"> получения информации о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D3102">
              <w:rPr>
                <w:sz w:val="22"/>
                <w:szCs w:val="22"/>
                <w:lang w:val="ru-RU"/>
              </w:rPr>
              <w:t xml:space="preserve"> в соответствии с Правилами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D3102">
              <w:rPr>
                <w:sz w:val="22"/>
                <w:szCs w:val="22"/>
                <w:lang w:val="ru-RU"/>
              </w:rPr>
              <w:t>.</w:t>
            </w:r>
          </w:p>
        </w:tc>
      </w:tr>
      <w:tr w:rsidR="00E66606" w:rsidRPr="007D06CE" w14:paraId="7F3C605C" w14:textId="77777777" w:rsidTr="00890650">
        <w:tblPrEx>
          <w:tblW w:w="10548" w:type="dxa"/>
          <w:tblLook w:val="01E0" w:firstRow="1" w:lastRow="1" w:firstColumn="1" w:lastColumn="1" w:noHBand="0" w:noVBand="0"/>
          <w:tblPrExChange w:id="57" w:author="Басариева Наталия" w:date="2017-05-17T16:55:00Z">
            <w:tblPrEx>
              <w:tblW w:w="10548" w:type="dxa"/>
              <w:tblLook w:val="01E0" w:firstRow="1" w:lastRow="1" w:firstColumn="1" w:lastColumn="1" w:noHBand="0" w:noVBand="0"/>
            </w:tblPrEx>
          </w:tblPrExChange>
        </w:tblPrEx>
        <w:trPr>
          <w:trHeight w:val="350"/>
          <w:trPrChange w:id="58" w:author="Басариева Наталия" w:date="2017-05-17T16:55:00Z">
            <w:trPr>
              <w:trHeight w:val="350"/>
            </w:trPr>
          </w:trPrChange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Басариева Наталия" w:date="2017-05-17T16:55:00Z">
              <w:tcPr>
                <w:tcW w:w="3267" w:type="dxa"/>
                <w:gridSpan w:val="2"/>
              </w:tcPr>
            </w:tcPrChange>
          </w:tcPr>
          <w:p w14:paraId="33AA8098" w14:textId="77777777" w:rsidR="00E66606" w:rsidRPr="007161C5" w:rsidRDefault="00E66606" w:rsidP="00D7121C">
            <w:pPr>
              <w:jc w:val="both"/>
              <w:rPr>
                <w:lang w:val="ru-RU"/>
              </w:rPr>
            </w:pPr>
            <w:r w:rsidRPr="007161C5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  <w:r w:rsidRPr="007161C5">
              <w:rPr>
                <w:sz w:val="22"/>
                <w:szCs w:val="22"/>
                <w:lang w:val="ru-RU"/>
              </w:rPr>
              <w:t>. Обязанности Участника-Победителя.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Басариева Наталия" w:date="2017-05-17T16:55:00Z">
              <w:tcPr>
                <w:tcW w:w="7281" w:type="dxa"/>
              </w:tcPr>
            </w:tcPrChange>
          </w:tcPr>
          <w:p w14:paraId="2F1408C8" w14:textId="77777777" w:rsidR="00E66606" w:rsidRPr="007161C5" w:rsidRDefault="00E66606" w:rsidP="003E6DB0">
            <w:pPr>
              <w:jc w:val="both"/>
              <w:rPr>
                <w:lang w:val="ru-RU"/>
              </w:rPr>
            </w:pPr>
            <w:r w:rsidRPr="007161C5">
              <w:rPr>
                <w:sz w:val="22"/>
                <w:szCs w:val="22"/>
                <w:lang w:val="ru-RU"/>
              </w:rPr>
              <w:t>Участник обязуется:</w:t>
            </w:r>
          </w:p>
          <w:p w14:paraId="2EA1B806" w14:textId="77777777" w:rsidR="00E66606" w:rsidRDefault="00E66606" w:rsidP="003E6DB0">
            <w:pPr>
              <w:pStyle w:val="a5"/>
              <w:tabs>
                <w:tab w:val="left" w:pos="540"/>
              </w:tabs>
              <w:ind w:left="0" w:right="99"/>
              <w:rPr>
                <w:sz w:val="22"/>
                <w:lang w:val="ru-RU"/>
              </w:rPr>
            </w:pPr>
            <w:r w:rsidRPr="00FD310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  <w:r w:rsidRPr="00FD3102">
              <w:rPr>
                <w:sz w:val="22"/>
                <w:szCs w:val="22"/>
                <w:lang w:val="ru-RU"/>
              </w:rPr>
              <w:t>.1.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D3102">
              <w:rPr>
                <w:sz w:val="22"/>
                <w:szCs w:val="22"/>
                <w:lang w:val="ru-RU"/>
              </w:rPr>
              <w:t xml:space="preserve">Участники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D3102">
              <w:rPr>
                <w:sz w:val="22"/>
                <w:szCs w:val="22"/>
                <w:lang w:val="ru-RU"/>
              </w:rPr>
              <w:t xml:space="preserve"> обязаны выполнять все действия, связанные с участием в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D3102">
              <w:rPr>
                <w:sz w:val="22"/>
                <w:szCs w:val="22"/>
                <w:lang w:val="ru-RU"/>
              </w:rPr>
              <w:t xml:space="preserve"> и получением выигрышей в установленные Правилами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D3102">
              <w:rPr>
                <w:sz w:val="22"/>
                <w:szCs w:val="22"/>
                <w:lang w:val="ru-RU"/>
              </w:rPr>
              <w:t xml:space="preserve"> сроки.</w:t>
            </w:r>
          </w:p>
          <w:p w14:paraId="0D1D9014" w14:textId="77777777" w:rsidR="00E66606" w:rsidRDefault="00E66606" w:rsidP="00D7121C">
            <w:pPr>
              <w:pStyle w:val="a5"/>
              <w:tabs>
                <w:tab w:val="left" w:pos="540"/>
              </w:tabs>
              <w:ind w:left="0" w:right="99"/>
              <w:rPr>
                <w:sz w:val="22"/>
                <w:lang w:val="ru-RU" w:eastAsia="uk-UA"/>
              </w:rPr>
            </w:pPr>
            <w:r w:rsidRPr="009F5D08">
              <w:rPr>
                <w:sz w:val="22"/>
                <w:szCs w:val="22"/>
                <w:lang w:val="ru-RU" w:eastAsia="uk-UA"/>
              </w:rPr>
              <w:t>1</w:t>
            </w:r>
            <w:r>
              <w:rPr>
                <w:sz w:val="22"/>
                <w:szCs w:val="22"/>
                <w:lang w:val="ru-RU" w:eastAsia="uk-UA"/>
              </w:rPr>
              <w:t>1</w:t>
            </w:r>
            <w:r w:rsidRPr="009F5D08">
              <w:rPr>
                <w:sz w:val="22"/>
                <w:szCs w:val="22"/>
                <w:lang w:val="ru-RU" w:eastAsia="uk-UA"/>
              </w:rPr>
              <w:t>.</w:t>
            </w:r>
            <w:r>
              <w:rPr>
                <w:sz w:val="22"/>
                <w:szCs w:val="22"/>
                <w:lang w:val="ru-RU" w:eastAsia="uk-UA"/>
              </w:rPr>
              <w:t>2</w:t>
            </w:r>
            <w:r w:rsidRPr="009F5D08">
              <w:rPr>
                <w:sz w:val="22"/>
                <w:szCs w:val="22"/>
                <w:lang w:val="ru-RU" w:eastAsia="uk-UA"/>
              </w:rPr>
              <w:t xml:space="preserve">. Принимая участие в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е,</w:t>
            </w:r>
            <w:r w:rsidRPr="009F5D08">
              <w:rPr>
                <w:sz w:val="22"/>
                <w:szCs w:val="22"/>
                <w:lang w:val="ru-RU" w:eastAsia="uk-UA"/>
              </w:rPr>
              <w:t xml:space="preserve"> Участник дает свое согласие на обработку его персональных данных при условии, что вся личная информация, в том числе ФИО, номер контактного телефона Участника,</w:t>
            </w:r>
            <w:r>
              <w:rPr>
                <w:sz w:val="22"/>
                <w:szCs w:val="22"/>
                <w:lang w:val="ru-RU" w:eastAsia="uk-UA"/>
              </w:rPr>
              <w:t xml:space="preserve"> адрес,</w:t>
            </w:r>
            <w:r w:rsidRPr="009F5D08">
              <w:rPr>
                <w:sz w:val="22"/>
                <w:szCs w:val="22"/>
                <w:lang w:val="ru-RU" w:eastAsia="uk-UA"/>
              </w:rPr>
              <w:t xml:space="preserve"> будут использоваться исключительно Организатором или лицами, действующими на основе соглашений о неразглашении конфиденциальных данных, в связи с проведением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9F5D08">
              <w:rPr>
                <w:sz w:val="22"/>
                <w:szCs w:val="22"/>
                <w:lang w:val="ru-RU" w:eastAsia="uk-UA"/>
              </w:rPr>
              <w:t>, и не будут предоставляться никаким третьим лицам, за исключением тех, которые оговорены в настоящем пункте, для целей, не связанных с Рекламной кампанией</w:t>
            </w:r>
            <w:r w:rsidRPr="007161C5">
              <w:rPr>
                <w:sz w:val="22"/>
                <w:szCs w:val="22"/>
                <w:lang w:val="ru-RU" w:eastAsia="uk-UA"/>
              </w:rPr>
              <w:t>.</w:t>
            </w:r>
          </w:p>
          <w:p w14:paraId="422D1732" w14:textId="77777777" w:rsidR="00E66606" w:rsidRPr="001D5B30" w:rsidRDefault="00E66606" w:rsidP="00D05B72">
            <w:pPr>
              <w:pStyle w:val="a5"/>
              <w:tabs>
                <w:tab w:val="left" w:pos="540"/>
              </w:tabs>
              <w:ind w:left="0" w:right="99"/>
              <w:rPr>
                <w:bCs w:val="0"/>
                <w:sz w:val="22"/>
                <w:lang w:val="ru-RU"/>
              </w:rPr>
            </w:pPr>
            <w:r w:rsidRPr="001D5B30">
              <w:rPr>
                <w:bCs w:val="0"/>
                <w:sz w:val="22"/>
                <w:szCs w:val="22"/>
                <w:lang w:val="ru-RU"/>
              </w:rPr>
              <w:t>11.</w:t>
            </w:r>
            <w:r>
              <w:rPr>
                <w:bCs w:val="0"/>
                <w:sz w:val="22"/>
                <w:szCs w:val="22"/>
                <w:lang w:val="ru-RU"/>
              </w:rPr>
              <w:t>3</w:t>
            </w:r>
            <w:r w:rsidRPr="001D5B30">
              <w:rPr>
                <w:bCs w:val="0"/>
                <w:sz w:val="22"/>
                <w:szCs w:val="22"/>
                <w:lang w:val="ru-RU"/>
              </w:rPr>
              <w:t>. Победител</w:t>
            </w:r>
            <w:r>
              <w:rPr>
                <w:bCs w:val="0"/>
                <w:sz w:val="22"/>
                <w:szCs w:val="22"/>
                <w:lang w:val="ru-RU"/>
              </w:rPr>
              <w:t>ь</w:t>
            </w:r>
            <w:r w:rsidRPr="001D5B30">
              <w:rPr>
                <w:bCs w:val="0"/>
                <w:sz w:val="22"/>
                <w:szCs w:val="22"/>
                <w:lang w:val="ru-RU"/>
              </w:rPr>
              <w:t xml:space="preserve">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bCs w:val="0"/>
                <w:sz w:val="22"/>
                <w:szCs w:val="22"/>
                <w:lang w:val="ru-RU"/>
              </w:rPr>
              <w:t xml:space="preserve"> обязан в срок не позднее </w:t>
            </w:r>
            <w:r>
              <w:rPr>
                <w:bCs w:val="0"/>
                <w:sz w:val="22"/>
                <w:szCs w:val="22"/>
                <w:lang w:val="ru-RU"/>
              </w:rPr>
              <w:t>3</w:t>
            </w:r>
            <w:r w:rsidRPr="001D5B30">
              <w:rPr>
                <w:bCs w:val="0"/>
                <w:sz w:val="22"/>
                <w:szCs w:val="22"/>
                <w:lang w:val="ru-RU"/>
              </w:rPr>
              <w:t>-</w:t>
            </w:r>
            <w:r>
              <w:rPr>
                <w:bCs w:val="0"/>
                <w:sz w:val="22"/>
                <w:szCs w:val="22"/>
                <w:lang w:val="ru-RU"/>
              </w:rPr>
              <w:t>х</w:t>
            </w:r>
            <w:r w:rsidRPr="001D5B30">
              <w:rPr>
                <w:bCs w:val="0"/>
                <w:sz w:val="22"/>
                <w:szCs w:val="22"/>
                <w:lang w:val="ru-RU"/>
              </w:rPr>
              <w:t xml:space="preserve"> календарных дней с момента требования Организатора посредством запроса по электронной почте</w:t>
            </w:r>
            <w:r>
              <w:rPr>
                <w:bCs w:val="0"/>
                <w:sz w:val="22"/>
                <w:szCs w:val="22"/>
                <w:lang w:val="ru-RU"/>
              </w:rPr>
              <w:t xml:space="preserve">, </w:t>
            </w:r>
            <w:r w:rsidRPr="001D5B30">
              <w:rPr>
                <w:bCs w:val="0"/>
                <w:sz w:val="22"/>
                <w:szCs w:val="22"/>
                <w:lang w:val="ru-RU"/>
              </w:rPr>
              <w:t xml:space="preserve"> контактному телефону</w:t>
            </w:r>
            <w:r>
              <w:rPr>
                <w:bCs w:val="0"/>
                <w:sz w:val="22"/>
                <w:szCs w:val="22"/>
                <w:lang w:val="ru-RU"/>
              </w:rPr>
              <w:t xml:space="preserve"> или другим имеющимся у Организатора контактным данным</w:t>
            </w:r>
            <w:r w:rsidRPr="001D5B30">
              <w:rPr>
                <w:bCs w:val="0"/>
                <w:sz w:val="22"/>
                <w:szCs w:val="22"/>
                <w:lang w:val="ru-RU"/>
              </w:rPr>
              <w:t>,</w:t>
            </w:r>
            <w:r>
              <w:rPr>
                <w:bCs w:val="0"/>
                <w:sz w:val="22"/>
                <w:szCs w:val="22"/>
                <w:lang w:val="ru-RU"/>
              </w:rPr>
              <w:t xml:space="preserve"> </w:t>
            </w:r>
            <w:r w:rsidRPr="001D5B30">
              <w:rPr>
                <w:bCs w:val="0"/>
                <w:sz w:val="22"/>
                <w:szCs w:val="22"/>
                <w:lang w:val="ru-RU"/>
              </w:rPr>
              <w:t xml:space="preserve">предоставить Организатору для подачи сведений в налоговую инспекцию: </w:t>
            </w:r>
          </w:p>
          <w:p w14:paraId="56DFC163" w14:textId="77777777" w:rsidR="00E66606" w:rsidRPr="00D7121C" w:rsidRDefault="00E66606" w:rsidP="00D7121C">
            <w:pPr>
              <w:pStyle w:val="a5"/>
              <w:tabs>
                <w:tab w:val="left" w:pos="540"/>
              </w:tabs>
              <w:ind w:left="0" w:right="99"/>
              <w:rPr>
                <w:bCs w:val="0"/>
                <w:sz w:val="22"/>
                <w:lang w:val="ru-RU"/>
              </w:rPr>
            </w:pPr>
            <w:r w:rsidRPr="005D4E8F">
              <w:rPr>
                <w:bCs w:val="0"/>
                <w:sz w:val="22"/>
                <w:szCs w:val="22"/>
                <w:lang w:val="ru-RU"/>
              </w:rPr>
              <w:t>11.</w:t>
            </w:r>
            <w:r>
              <w:rPr>
                <w:bCs w:val="0"/>
                <w:sz w:val="22"/>
                <w:szCs w:val="22"/>
                <w:lang w:val="ru-RU"/>
              </w:rPr>
              <w:t>3.</w:t>
            </w:r>
            <w:r w:rsidRPr="005D4E8F">
              <w:rPr>
                <w:bCs w:val="0"/>
                <w:sz w:val="22"/>
                <w:szCs w:val="22"/>
                <w:lang w:val="ru-RU"/>
              </w:rPr>
              <w:t xml:space="preserve">1. копию/скан паспорта (2,3 и 5,6 стр.); </w:t>
            </w:r>
          </w:p>
          <w:p w14:paraId="610AE634" w14:textId="77777777" w:rsidR="00E66606" w:rsidRDefault="00E66606" w:rsidP="00D7121C">
            <w:pPr>
              <w:pStyle w:val="a5"/>
              <w:tabs>
                <w:tab w:val="left" w:pos="540"/>
              </w:tabs>
              <w:ind w:left="0" w:right="99"/>
              <w:rPr>
                <w:bCs w:val="0"/>
                <w:sz w:val="22"/>
                <w:lang w:val="ru-RU"/>
              </w:rPr>
            </w:pPr>
            <w:r w:rsidRPr="005D4E8F">
              <w:rPr>
                <w:bCs w:val="0"/>
                <w:sz w:val="22"/>
                <w:szCs w:val="22"/>
                <w:lang w:val="ru-RU"/>
              </w:rPr>
              <w:t>11.</w:t>
            </w:r>
            <w:r>
              <w:rPr>
                <w:bCs w:val="0"/>
                <w:sz w:val="22"/>
                <w:szCs w:val="22"/>
                <w:lang w:val="ru-RU"/>
              </w:rPr>
              <w:t>3</w:t>
            </w:r>
            <w:r w:rsidRPr="005D4E8F">
              <w:rPr>
                <w:bCs w:val="0"/>
                <w:sz w:val="22"/>
                <w:szCs w:val="22"/>
                <w:lang w:val="ru-RU"/>
              </w:rPr>
              <w:t>.2. копию/скан ИНН.</w:t>
            </w:r>
          </w:p>
          <w:p w14:paraId="7A2E40AA" w14:textId="77777777" w:rsidR="00E66606" w:rsidRDefault="00E66606" w:rsidP="00D7121C">
            <w:pPr>
              <w:pStyle w:val="a5"/>
              <w:tabs>
                <w:tab w:val="left" w:pos="540"/>
              </w:tabs>
              <w:ind w:left="0" w:right="99"/>
              <w:rPr>
                <w:bCs w:val="0"/>
                <w:sz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11.3.3 адрес для доставки приза</w:t>
            </w:r>
          </w:p>
          <w:p w14:paraId="5B73A98D" w14:textId="77777777" w:rsidR="00E66606" w:rsidRPr="00F62324" w:rsidRDefault="00E66606" w:rsidP="00D7121C">
            <w:pPr>
              <w:pStyle w:val="a5"/>
              <w:tabs>
                <w:tab w:val="left" w:pos="540"/>
              </w:tabs>
              <w:ind w:left="0" w:right="99"/>
              <w:rPr>
                <w:lang w:val="ru-RU"/>
              </w:rPr>
            </w:pPr>
            <w:r w:rsidRPr="001D7E23">
              <w:rPr>
                <w:bCs w:val="0"/>
                <w:sz w:val="22"/>
                <w:szCs w:val="22"/>
                <w:lang w:val="ru-RU"/>
              </w:rPr>
              <w:lastRenderedPageBreak/>
              <w:t>В случае, если данные не получены в указанный срок, то Организатор оставляет за собой право выбрать в качест</w:t>
            </w:r>
            <w:r>
              <w:rPr>
                <w:bCs w:val="0"/>
                <w:sz w:val="22"/>
                <w:szCs w:val="22"/>
                <w:lang w:val="ru-RU"/>
              </w:rPr>
              <w:t>в</w:t>
            </w:r>
            <w:r w:rsidRPr="001D7E23">
              <w:rPr>
                <w:bCs w:val="0"/>
                <w:sz w:val="22"/>
                <w:szCs w:val="22"/>
                <w:lang w:val="ru-RU"/>
              </w:rPr>
              <w:t>е Победителя Участника со следующим порядковым номером.</w:t>
            </w:r>
          </w:p>
        </w:tc>
      </w:tr>
      <w:tr w:rsidR="00E66606" w:rsidRPr="00FA658B" w14:paraId="73E13D48" w14:textId="77777777" w:rsidTr="00890650">
        <w:tblPrEx>
          <w:tblW w:w="10548" w:type="dxa"/>
          <w:tblLook w:val="01E0" w:firstRow="1" w:lastRow="1" w:firstColumn="1" w:lastColumn="1" w:noHBand="0" w:noVBand="0"/>
          <w:tblPrExChange w:id="61" w:author="Басариева Наталия" w:date="2017-05-17T16:55:00Z">
            <w:tblPrEx>
              <w:tblW w:w="10548" w:type="dxa"/>
              <w:tblLook w:val="01E0" w:firstRow="1" w:lastRow="1" w:firstColumn="1" w:lastColumn="1" w:noHBand="0" w:noVBand="0"/>
            </w:tblPrEx>
          </w:tblPrExChange>
        </w:tblPrEx>
        <w:trPr>
          <w:trHeight w:val="530"/>
          <w:trPrChange w:id="62" w:author="Басариева Наталия" w:date="2017-05-17T16:55:00Z">
            <w:trPr>
              <w:trHeight w:val="530"/>
            </w:trPr>
          </w:trPrChange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Басариева Наталия" w:date="2017-05-17T16:55:00Z">
              <w:tcPr>
                <w:tcW w:w="32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4996F7" w14:textId="77777777" w:rsidR="00E66606" w:rsidRPr="00750F41" w:rsidRDefault="00E66606" w:rsidP="00D7121C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sz w:val="22"/>
                <w:szCs w:val="22"/>
                <w:lang w:val="ru-RU"/>
              </w:rPr>
              <w:t>2</w:t>
            </w:r>
            <w:r w:rsidRPr="00E60D67">
              <w:rPr>
                <w:sz w:val="22"/>
                <w:szCs w:val="22"/>
                <w:lang w:val="ru-RU"/>
              </w:rPr>
              <w:t xml:space="preserve">. Права </w:t>
            </w:r>
            <w:r w:rsidRPr="009F5D08">
              <w:rPr>
                <w:sz w:val="22"/>
                <w:szCs w:val="22"/>
                <w:lang w:val="ru-RU"/>
              </w:rPr>
              <w:t>Организатора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Басариева Наталия" w:date="2017-05-17T16:55:00Z">
              <w:tcPr>
                <w:tcW w:w="7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317127" w14:textId="77777777" w:rsidR="00E66606" w:rsidRDefault="00E66606" w:rsidP="00D05B72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Организатор вправе:</w:t>
            </w:r>
          </w:p>
          <w:p w14:paraId="77CE9C76" w14:textId="77777777" w:rsidR="00E66606" w:rsidRPr="001D5B30" w:rsidRDefault="00E66606" w:rsidP="00D05B72">
            <w:pPr>
              <w:jc w:val="both"/>
              <w:rPr>
                <w:lang w:val="ru-RU"/>
              </w:rPr>
            </w:pPr>
          </w:p>
          <w:p w14:paraId="4C555D04" w14:textId="77777777" w:rsidR="00E66606" w:rsidRDefault="00E66606" w:rsidP="00D05B72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12.1. Отказать в выдаче приза Победителю, не выполнившему требования п.8 Правил.</w:t>
            </w:r>
          </w:p>
          <w:p w14:paraId="01DE4FED" w14:textId="77777777" w:rsidR="00E66606" w:rsidRDefault="00E66606" w:rsidP="00D05B72">
            <w:pPr>
              <w:jc w:val="both"/>
              <w:rPr>
                <w:lang w:val="ru-RU"/>
              </w:rPr>
            </w:pPr>
          </w:p>
          <w:p w14:paraId="48ACF909" w14:textId="77777777" w:rsidR="00E66606" w:rsidRDefault="00E66606" w:rsidP="00D05B72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 xml:space="preserve">12.2. Изменять Правила или отменять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 w:rsidRPr="001D5B30">
              <w:rPr>
                <w:sz w:val="22"/>
                <w:szCs w:val="22"/>
                <w:lang w:val="ru-RU"/>
              </w:rPr>
              <w:t xml:space="preserve"> в первой половине срока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 xml:space="preserve">, при этом уведомление участников об изменении Правил или отмене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 xml:space="preserve"> производится в порядке, указанном в п. 6 настоящих Правил.</w:t>
            </w:r>
          </w:p>
          <w:p w14:paraId="2EDAA21E" w14:textId="77777777" w:rsidR="00E66606" w:rsidRDefault="00E66606" w:rsidP="00D05B72">
            <w:pPr>
              <w:pStyle w:val="a8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148A2D32" w14:textId="77777777" w:rsidR="00E66606" w:rsidRDefault="00E66606" w:rsidP="00D05B72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3</w:t>
            </w:r>
            <w:r w:rsidRPr="001D5B30">
              <w:rPr>
                <w:sz w:val="22"/>
                <w:szCs w:val="22"/>
                <w:lang w:val="ru-RU"/>
              </w:rPr>
              <w:t xml:space="preserve">. </w:t>
            </w:r>
            <w:r w:rsidRPr="00A97B26">
              <w:rPr>
                <w:sz w:val="22"/>
                <w:szCs w:val="22"/>
                <w:lang w:val="ru-RU"/>
              </w:rPr>
              <w:t>В случае возникновения у Организатора подозрений в том, что присланные Участником Данные о покупке являются фальшивыми и не отвечающими требованиям, указанным в п. 8.</w:t>
            </w:r>
            <w:r>
              <w:rPr>
                <w:sz w:val="22"/>
                <w:szCs w:val="22"/>
                <w:lang w:val="ru-RU"/>
              </w:rPr>
              <w:t>2.</w:t>
            </w:r>
            <w:r w:rsidRPr="00A97B26">
              <w:rPr>
                <w:sz w:val="22"/>
                <w:szCs w:val="22"/>
                <w:lang w:val="ru-RU"/>
              </w:rPr>
              <w:t xml:space="preserve">, Организатор имеет право запрашивать у Участника дополнительную информацию, подтверждающую факт совершения покупки. </w:t>
            </w:r>
          </w:p>
          <w:p w14:paraId="13F497E8" w14:textId="77777777" w:rsidR="00E66606" w:rsidRPr="004F3A88" w:rsidRDefault="00E66606" w:rsidP="00D05B72">
            <w:pPr>
              <w:jc w:val="both"/>
              <w:rPr>
                <w:lang w:val="ru-RU"/>
              </w:rPr>
            </w:pPr>
          </w:p>
          <w:p w14:paraId="2974505C" w14:textId="77777777" w:rsidR="00E66606" w:rsidRDefault="00E66606" w:rsidP="00D05B72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4</w:t>
            </w:r>
            <w:r w:rsidRPr="001D5B30">
              <w:rPr>
                <w:sz w:val="22"/>
                <w:szCs w:val="22"/>
                <w:lang w:val="ru-RU"/>
              </w:rPr>
              <w:t>. Использовать невостребованные призы по своему усмотрению.</w:t>
            </w:r>
          </w:p>
          <w:p w14:paraId="6E3BB249" w14:textId="77777777" w:rsidR="00E66606" w:rsidRPr="00FF2B3E" w:rsidRDefault="00E66606" w:rsidP="00D05B72">
            <w:pPr>
              <w:jc w:val="both"/>
              <w:rPr>
                <w:lang w:val="ru-RU"/>
              </w:rPr>
            </w:pPr>
          </w:p>
          <w:p w14:paraId="033384B2" w14:textId="77777777" w:rsidR="00E66606" w:rsidRPr="00A97B26" w:rsidRDefault="00E66606" w:rsidP="00054D5D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5</w:t>
            </w:r>
            <w:r w:rsidRPr="001D5B30">
              <w:rPr>
                <w:sz w:val="22"/>
                <w:szCs w:val="22"/>
                <w:lang w:val="ru-RU"/>
              </w:rPr>
              <w:t xml:space="preserve">. </w:t>
            </w:r>
            <w:r w:rsidRPr="00A97B26">
              <w:rPr>
                <w:sz w:val="22"/>
                <w:szCs w:val="22"/>
                <w:lang w:val="ru-RU"/>
              </w:rPr>
              <w:t xml:space="preserve">Организатор не несет ответственности за неполучение от Участника необходимых сведений, в том числе за технические проблемы каналов связи, используемых при проведении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A97B26">
              <w:rPr>
                <w:sz w:val="22"/>
                <w:szCs w:val="22"/>
                <w:lang w:val="ru-RU"/>
              </w:rPr>
              <w:t>, за невозможность осуществления связи с Участником из-за указанных неверных или неактуальных контактных данных,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D5B30">
              <w:rPr>
                <w:sz w:val="22"/>
                <w:szCs w:val="22"/>
                <w:lang w:val="ru-RU"/>
              </w:rPr>
              <w:t>в том числе в случае отправки Призов по неправильному адресу или не надлежащему адресату</w:t>
            </w:r>
            <w:r>
              <w:rPr>
                <w:sz w:val="22"/>
                <w:szCs w:val="22"/>
                <w:lang w:val="ru-RU"/>
              </w:rPr>
              <w:t>,</w:t>
            </w:r>
            <w:r w:rsidRPr="00A97B26">
              <w:rPr>
                <w:sz w:val="22"/>
                <w:szCs w:val="22"/>
                <w:lang w:val="ru-RU"/>
              </w:rPr>
              <w:t xml:space="preserve"> вследствие ошибки в написании номера мобильного телефона, а также за невозможность осуществления перевода денежных средств на мобильный телефон Участника по причине технических проблем с указанным номером телефона включая, но, не ограничиваясь подключением Участника к корпоративному тарифу, сменой оператора в период осуществления перевода или нахождением абонента вне зоны доступа в течение продолжительного периода времени.</w:t>
            </w:r>
          </w:p>
          <w:p w14:paraId="6A7662F9" w14:textId="77777777" w:rsidR="00E66606" w:rsidRPr="00A97B26" w:rsidRDefault="00E66606" w:rsidP="00471C84">
            <w:pPr>
              <w:pStyle w:val="a8"/>
              <w:jc w:val="both"/>
              <w:rPr>
                <w:rFonts w:ascii="Times New Roman" w:hAnsi="Times New Roman"/>
                <w:lang w:val="ru-RU" w:eastAsia="uk-UA"/>
              </w:rPr>
            </w:pPr>
            <w:r w:rsidRPr="00A97B26">
              <w:rPr>
                <w:rFonts w:ascii="Times New Roman" w:hAnsi="Times New Roman"/>
                <w:lang w:val="ru-RU" w:eastAsia="uk-UA"/>
              </w:rPr>
              <w:t xml:space="preserve">В том случае, если Организатор не может связаться с Участником по указанным им контактным данным, и Участник, претендующий на приз, самостоятельно не вышел на связь с Организатором не менее чем за </w:t>
            </w:r>
            <w:r w:rsidRPr="00B30233">
              <w:rPr>
                <w:rFonts w:ascii="Times New Roman" w:hAnsi="Times New Roman"/>
                <w:lang w:val="ru-RU" w:eastAsia="uk-UA"/>
              </w:rPr>
              <w:t>20 дней до окончания срока, указанного в п. 3.</w:t>
            </w:r>
            <w:r>
              <w:rPr>
                <w:rFonts w:ascii="Times New Roman" w:hAnsi="Times New Roman"/>
                <w:lang w:val="ru-RU" w:eastAsia="uk-UA"/>
              </w:rPr>
              <w:t>3</w:t>
            </w:r>
            <w:r w:rsidRPr="00B30233">
              <w:rPr>
                <w:rFonts w:ascii="Times New Roman" w:hAnsi="Times New Roman"/>
                <w:lang w:val="ru-RU" w:eastAsia="uk-UA"/>
              </w:rPr>
              <w:t xml:space="preserve"> настоящих Правил, Участни</w:t>
            </w:r>
            <w:r w:rsidRPr="00A97B26">
              <w:rPr>
                <w:rFonts w:ascii="Times New Roman" w:hAnsi="Times New Roman"/>
                <w:lang w:val="ru-RU" w:eastAsia="uk-UA"/>
              </w:rPr>
              <w:t>к теряет право на получение Приза.</w:t>
            </w:r>
          </w:p>
          <w:p w14:paraId="5ABFE125" w14:textId="77777777" w:rsidR="00E66606" w:rsidRDefault="00E66606" w:rsidP="00D05B72">
            <w:pPr>
              <w:jc w:val="both"/>
              <w:rPr>
                <w:lang w:val="ru-RU"/>
              </w:rPr>
            </w:pPr>
          </w:p>
          <w:p w14:paraId="0E2D2E7F" w14:textId="77777777" w:rsidR="00E66606" w:rsidRDefault="00E66606" w:rsidP="00D05B72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6</w:t>
            </w:r>
            <w:r w:rsidRPr="001D5B30">
              <w:rPr>
                <w:sz w:val="22"/>
                <w:szCs w:val="22"/>
                <w:lang w:val="ru-RU"/>
              </w:rPr>
              <w:t xml:space="preserve">. Организатор оставляет за собой право не вступать в письменные переговоры либо иные контакты с Участниками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 xml:space="preserve">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765D80BF" w14:textId="77777777" w:rsidR="00E66606" w:rsidRPr="001D7E23" w:rsidRDefault="00E66606" w:rsidP="00D05B72">
            <w:pPr>
              <w:jc w:val="both"/>
              <w:rPr>
                <w:lang w:val="ru-RU"/>
              </w:rPr>
            </w:pPr>
          </w:p>
          <w:p w14:paraId="7C210B94" w14:textId="77777777" w:rsidR="00E66606" w:rsidRDefault="00E66606" w:rsidP="00054D5D">
            <w:pPr>
              <w:jc w:val="both"/>
              <w:rPr>
                <w:lang w:val="ru-RU"/>
              </w:rPr>
            </w:pPr>
            <w:r w:rsidRPr="00054D5D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7</w:t>
            </w:r>
            <w:r w:rsidRPr="00054D5D">
              <w:rPr>
                <w:sz w:val="22"/>
                <w:szCs w:val="22"/>
                <w:lang w:val="ru-RU"/>
              </w:rPr>
              <w:t>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AC6380F" w14:textId="77777777" w:rsidR="00E66606" w:rsidRPr="00054D5D" w:rsidRDefault="00E66606" w:rsidP="00054D5D">
            <w:pPr>
              <w:jc w:val="both"/>
              <w:rPr>
                <w:lang w:val="ru-RU"/>
              </w:rPr>
            </w:pPr>
          </w:p>
          <w:p w14:paraId="416164B3" w14:textId="77777777" w:rsidR="00E66606" w:rsidRDefault="00E66606" w:rsidP="00471C84">
            <w:pPr>
              <w:jc w:val="both"/>
              <w:rPr>
                <w:lang w:val="ru-RU"/>
              </w:rPr>
            </w:pPr>
            <w:r w:rsidRPr="00471C84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8</w:t>
            </w:r>
            <w:r w:rsidRPr="00471C84">
              <w:rPr>
                <w:sz w:val="22"/>
                <w:szCs w:val="22"/>
                <w:lang w:val="ru-RU"/>
              </w:rPr>
              <w:t xml:space="preserve">. Организатор не осуществляет повторное вручение Призов, в случае неверно указанных Участником данных. </w:t>
            </w:r>
          </w:p>
          <w:p w14:paraId="50610B48" w14:textId="77777777" w:rsidR="00E66606" w:rsidRPr="00471C84" w:rsidRDefault="00E66606" w:rsidP="00471C84">
            <w:pPr>
              <w:jc w:val="both"/>
              <w:rPr>
                <w:lang w:val="ru-RU"/>
              </w:rPr>
            </w:pPr>
          </w:p>
          <w:p w14:paraId="35FAA458" w14:textId="77777777" w:rsidR="00E66606" w:rsidRDefault="00E66606" w:rsidP="00471C84">
            <w:pPr>
              <w:jc w:val="both"/>
              <w:rPr>
                <w:lang w:val="ru-RU"/>
              </w:rPr>
            </w:pPr>
            <w:r w:rsidRPr="00471C84">
              <w:rPr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lang w:val="ru-RU"/>
              </w:rPr>
              <w:t>9</w:t>
            </w:r>
            <w:r w:rsidRPr="00471C84">
              <w:rPr>
                <w:sz w:val="22"/>
                <w:szCs w:val="22"/>
                <w:lang w:val="ru-RU"/>
              </w:rPr>
              <w:t>. Вручение Призов осуществляется только на территории Российской Федерации.</w:t>
            </w:r>
          </w:p>
          <w:p w14:paraId="6B7F9FFA" w14:textId="77777777" w:rsidR="00E66606" w:rsidRPr="00471C84" w:rsidRDefault="00E66606" w:rsidP="00471C84">
            <w:pPr>
              <w:jc w:val="both"/>
              <w:rPr>
                <w:lang w:val="ru-RU"/>
              </w:rPr>
            </w:pPr>
          </w:p>
          <w:p w14:paraId="1A293C20" w14:textId="77777777" w:rsidR="00E66606" w:rsidRDefault="00E66606" w:rsidP="00471C84">
            <w:pPr>
              <w:jc w:val="both"/>
              <w:rPr>
                <w:lang w:val="ru-RU"/>
              </w:rPr>
            </w:pPr>
            <w:r w:rsidRPr="00471C84">
              <w:rPr>
                <w:sz w:val="22"/>
                <w:szCs w:val="22"/>
                <w:lang w:val="ru-RU"/>
              </w:rPr>
              <w:t>12.1</w:t>
            </w:r>
            <w:r>
              <w:rPr>
                <w:sz w:val="22"/>
                <w:szCs w:val="22"/>
                <w:lang w:val="ru-RU"/>
              </w:rPr>
              <w:t>0</w:t>
            </w:r>
            <w:r w:rsidRPr="00471C84">
              <w:rPr>
                <w:sz w:val="22"/>
                <w:szCs w:val="22"/>
                <w:lang w:val="ru-RU"/>
              </w:rPr>
              <w:t>. Все жалобы, касающиеся процедуры проведения настояще</w:t>
            </w:r>
            <w:r>
              <w:rPr>
                <w:sz w:val="22"/>
                <w:szCs w:val="22"/>
                <w:lang w:val="ru-RU"/>
              </w:rPr>
              <w:t>го</w:t>
            </w:r>
            <w:r w:rsidRPr="00471C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Конкурса</w:t>
            </w:r>
            <w:r w:rsidRPr="00471C84">
              <w:rPr>
                <w:sz w:val="22"/>
                <w:szCs w:val="22"/>
                <w:lang w:val="ru-RU"/>
              </w:rPr>
              <w:t xml:space="preserve">, рассматриваются только до </w:t>
            </w:r>
            <w:r>
              <w:rPr>
                <w:sz w:val="22"/>
                <w:szCs w:val="22"/>
                <w:lang w:val="ru-RU"/>
              </w:rPr>
              <w:t>06.</w:t>
            </w:r>
            <w:r w:rsidRPr="00471C84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8</w:t>
            </w:r>
            <w:r w:rsidRPr="00471C84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7</w:t>
            </w:r>
            <w:r w:rsidRPr="00471C84">
              <w:rPr>
                <w:sz w:val="22"/>
                <w:szCs w:val="22"/>
                <w:lang w:val="ru-RU"/>
              </w:rPr>
              <w:t xml:space="preserve"> г.  включительно. </w:t>
            </w:r>
          </w:p>
          <w:p w14:paraId="3AF4464E" w14:textId="77777777" w:rsidR="00E66606" w:rsidRPr="00471C84" w:rsidRDefault="00E66606" w:rsidP="00471C84">
            <w:pPr>
              <w:jc w:val="both"/>
              <w:rPr>
                <w:lang w:val="ru-RU"/>
              </w:rPr>
            </w:pPr>
          </w:p>
          <w:p w14:paraId="4839FE65" w14:textId="77777777" w:rsidR="00E66606" w:rsidRPr="00E60D67" w:rsidRDefault="00E66606" w:rsidP="00471C84">
            <w:pPr>
              <w:jc w:val="both"/>
              <w:rPr>
                <w:lang w:val="ru-RU"/>
              </w:rPr>
            </w:pPr>
            <w:r w:rsidRPr="00471C84">
              <w:rPr>
                <w:sz w:val="22"/>
                <w:szCs w:val="22"/>
                <w:lang w:val="ru-RU"/>
              </w:rPr>
              <w:lastRenderedPageBreak/>
              <w:t>12.1</w:t>
            </w:r>
            <w:r>
              <w:rPr>
                <w:sz w:val="22"/>
                <w:szCs w:val="22"/>
                <w:lang w:val="ru-RU"/>
              </w:rPr>
              <w:t>1</w:t>
            </w:r>
            <w:r w:rsidRPr="00471C84">
              <w:rPr>
                <w:sz w:val="22"/>
                <w:szCs w:val="22"/>
                <w:lang w:val="ru-RU"/>
              </w:rPr>
              <w:t xml:space="preserve">. В случае возникновения вопросов Участник может обратиться к Организатору, написав электронное письмо на адрес электронной почты </w:t>
            </w:r>
            <w:r w:rsidR="00890650">
              <w:fldChar w:fldCharType="begin"/>
            </w:r>
            <w:r w:rsidR="00890650" w:rsidRPr="00AA03F4">
              <w:rPr>
                <w:lang w:val="ru-RU"/>
                <w:rPrChange w:id="65" w:author="Басариева Наталия" w:date="2017-05-17T16:31:00Z">
                  <w:rPr/>
                </w:rPrChange>
              </w:rPr>
              <w:instrText xml:space="preserve"> </w:instrText>
            </w:r>
            <w:r w:rsidR="00890650">
              <w:instrText>HYPERLINK</w:instrText>
            </w:r>
            <w:r w:rsidR="00890650" w:rsidRPr="00AA03F4">
              <w:rPr>
                <w:lang w:val="ru-RU"/>
                <w:rPrChange w:id="66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67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68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69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70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71" w:author="Басариева Наталия" w:date="2017-05-17T16:31:00Z">
                  <w:rPr/>
                </w:rPrChange>
              </w:rPr>
              <w:instrText>" \</w:instrText>
            </w:r>
            <w:r w:rsidR="00890650">
              <w:instrText>o</w:instrText>
            </w:r>
            <w:r w:rsidR="00890650" w:rsidRPr="00AA03F4">
              <w:rPr>
                <w:lang w:val="ru-RU"/>
                <w:rPrChange w:id="72" w:author="Басариева Наталия" w:date="2017-05-17T16:31:00Z">
                  <w:rPr/>
                </w:rPrChange>
              </w:rPr>
              <w:instrText xml:space="preserve"> "</w:instrText>
            </w:r>
            <w:r w:rsidR="00890650">
              <w:instrText>blocked</w:instrText>
            </w:r>
            <w:r w:rsidR="00890650" w:rsidRPr="00AA03F4">
              <w:rPr>
                <w:lang w:val="ru-RU"/>
                <w:rPrChange w:id="73" w:author="Басариева Наталия" w:date="2017-05-17T16:31:00Z">
                  <w:rPr/>
                </w:rPrChange>
              </w:rPr>
              <w:instrText>::</w:instrText>
            </w:r>
            <w:r w:rsidR="00890650">
              <w:instrText>mailto</w:instrText>
            </w:r>
            <w:r w:rsidR="00890650" w:rsidRPr="00AA03F4">
              <w:rPr>
                <w:lang w:val="ru-RU"/>
                <w:rPrChange w:id="74" w:author="Басариева Наталия" w:date="2017-05-17T16:31:00Z">
                  <w:rPr/>
                </w:rPrChange>
              </w:rPr>
              <w:instrText>:</w:instrText>
            </w:r>
            <w:r w:rsidR="00890650">
              <w:instrText>okey</w:instrText>
            </w:r>
            <w:r w:rsidR="00890650" w:rsidRPr="00AA03F4">
              <w:rPr>
                <w:lang w:val="ru-RU"/>
                <w:rPrChange w:id="75" w:author="Басариева Наталия" w:date="2017-05-17T16:31:00Z">
                  <w:rPr/>
                </w:rPrChange>
              </w:rPr>
              <w:instrText>@</w:instrText>
            </w:r>
            <w:r w:rsidR="00890650">
              <w:instrText>new</w:instrText>
            </w:r>
            <w:r w:rsidR="00890650" w:rsidRPr="00AA03F4">
              <w:rPr>
                <w:lang w:val="ru-RU"/>
                <w:rPrChange w:id="76" w:author="Басариева Наталия" w:date="2017-05-17T16:31:00Z">
                  <w:rPr/>
                </w:rPrChange>
              </w:rPr>
              <w:instrText>-</w:instrText>
            </w:r>
            <w:r w:rsidR="00890650">
              <w:instrText>point</w:instrText>
            </w:r>
            <w:r w:rsidR="00890650" w:rsidRPr="00AA03F4">
              <w:rPr>
                <w:lang w:val="ru-RU"/>
                <w:rPrChange w:id="77" w:author="Басариева Наталия" w:date="2017-05-17T16:31:00Z">
                  <w:rPr/>
                </w:rPrChange>
              </w:rPr>
              <w:instrText>.</w:instrText>
            </w:r>
            <w:r w:rsidR="00890650">
              <w:instrText>ru</w:instrText>
            </w:r>
            <w:r w:rsidR="00890650" w:rsidRPr="00AA03F4">
              <w:rPr>
                <w:lang w:val="ru-RU"/>
                <w:rPrChange w:id="78" w:author="Басариева Наталия" w:date="2017-05-17T16:31:00Z">
                  <w:rPr/>
                </w:rPrChange>
              </w:rPr>
              <w:instrText xml:space="preserve">" </w:instrText>
            </w:r>
            <w:r w:rsidR="00890650">
              <w:fldChar w:fldCharType="separate"/>
            </w:r>
            <w:proofErr w:type="gramStart"/>
            <w:r w:rsidRPr="00471C84">
              <w:rPr>
                <w:b/>
                <w:sz w:val="22"/>
                <w:szCs w:val="22"/>
                <w:u w:val="single"/>
                <w:lang w:val="ru-RU"/>
              </w:rPr>
              <w:t>okey@new-point.ru</w:t>
            </w:r>
            <w:r w:rsidR="00890650">
              <w:rPr>
                <w:b/>
                <w:sz w:val="22"/>
                <w:szCs w:val="22"/>
                <w:u w:val="single"/>
                <w:lang w:val="ru-RU"/>
              </w:rPr>
              <w:fldChar w:fldCharType="end"/>
            </w:r>
            <w:r w:rsidRPr="00471C84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 w:eastAsia="uk-UA"/>
              </w:rPr>
              <w:t xml:space="preserve"> </w:t>
            </w:r>
            <w:r w:rsidRPr="00A97B26">
              <w:rPr>
                <w:sz w:val="22"/>
                <w:szCs w:val="22"/>
                <w:lang w:val="ru-RU" w:eastAsia="uk-UA"/>
              </w:rPr>
              <w:t xml:space="preserve">  </w:t>
            </w:r>
            <w:proofErr w:type="gramEnd"/>
            <w:r w:rsidRPr="00A97B26">
              <w:rPr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sz w:val="22"/>
                <w:szCs w:val="22"/>
                <w:lang w:val="ru-RU" w:eastAsia="uk-UA"/>
              </w:rPr>
              <w:t xml:space="preserve"> </w:t>
            </w:r>
          </w:p>
        </w:tc>
      </w:tr>
      <w:tr w:rsidR="00E66606" w:rsidRPr="007D06CE" w14:paraId="64A951F1" w14:textId="77777777" w:rsidTr="00D7121C">
        <w:trPr>
          <w:trHeight w:val="416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622" w14:textId="77777777" w:rsidR="00E66606" w:rsidRDefault="00E66606" w:rsidP="003E6DB0">
            <w:pPr>
              <w:jc w:val="both"/>
              <w:rPr>
                <w:lang w:val="ru-RU"/>
              </w:rPr>
            </w:pPr>
          </w:p>
          <w:p w14:paraId="44073D4F" w14:textId="77777777" w:rsidR="00E66606" w:rsidRPr="00E60D67" w:rsidRDefault="00E66606" w:rsidP="00D7121C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 w:rsidRPr="00E60D67">
              <w:rPr>
                <w:sz w:val="22"/>
                <w:szCs w:val="22"/>
                <w:lang w:val="ru-RU"/>
              </w:rPr>
              <w:t>. Обязанности Организатора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A10" w14:textId="77777777" w:rsidR="00E66606" w:rsidRPr="00D05B72" w:rsidRDefault="00E66606" w:rsidP="00D05B72">
            <w:pPr>
              <w:jc w:val="both"/>
              <w:rPr>
                <w:lang w:val="ru-RU"/>
              </w:rPr>
            </w:pPr>
            <w:r w:rsidRPr="00D05B72">
              <w:rPr>
                <w:sz w:val="22"/>
                <w:szCs w:val="22"/>
                <w:lang w:val="ru-RU"/>
              </w:rPr>
              <w:t>Организатор обязуется:</w:t>
            </w:r>
          </w:p>
          <w:p w14:paraId="620573E6" w14:textId="77777777" w:rsidR="00E66606" w:rsidRPr="00D05B72" w:rsidRDefault="00E66606" w:rsidP="00D05B72">
            <w:pPr>
              <w:jc w:val="both"/>
              <w:rPr>
                <w:lang w:val="ru-RU"/>
              </w:rPr>
            </w:pPr>
            <w:r w:rsidRPr="00D05B72">
              <w:rPr>
                <w:sz w:val="22"/>
                <w:szCs w:val="22"/>
                <w:lang w:val="ru-RU"/>
              </w:rPr>
              <w:t xml:space="preserve">13.1. Провести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 w:rsidRPr="00D05B72">
              <w:rPr>
                <w:sz w:val="22"/>
                <w:szCs w:val="22"/>
                <w:lang w:val="ru-RU"/>
              </w:rPr>
              <w:t xml:space="preserve"> в порядке, определенном настоящими Правилами.</w:t>
            </w:r>
          </w:p>
          <w:p w14:paraId="063C2177" w14:textId="77777777" w:rsidR="00E66606" w:rsidRPr="00D05B72" w:rsidRDefault="00E66606" w:rsidP="00D05B72">
            <w:pPr>
              <w:jc w:val="both"/>
              <w:rPr>
                <w:lang w:val="ru-RU"/>
              </w:rPr>
            </w:pPr>
          </w:p>
          <w:p w14:paraId="4BDC7CB7" w14:textId="77777777" w:rsidR="00E66606" w:rsidRPr="00E60D67" w:rsidRDefault="00E66606" w:rsidP="005A2834">
            <w:pPr>
              <w:jc w:val="both"/>
              <w:rPr>
                <w:lang w:val="ru-RU"/>
              </w:rPr>
            </w:pPr>
            <w:r w:rsidRPr="00D05B72">
              <w:rPr>
                <w:sz w:val="22"/>
                <w:szCs w:val="22"/>
                <w:lang w:val="ru-RU"/>
              </w:rPr>
              <w:t xml:space="preserve">13.2. Выдать призы участникам, признанным победителями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>
              <w:rPr>
                <w:sz w:val="22"/>
                <w:szCs w:val="22"/>
                <w:lang w:val="ru-RU"/>
              </w:rPr>
              <w:t xml:space="preserve"> и в</w:t>
            </w:r>
            <w:r w:rsidRPr="00D05B72">
              <w:rPr>
                <w:sz w:val="22"/>
                <w:szCs w:val="22"/>
                <w:lang w:val="ru-RU"/>
              </w:rPr>
              <w:t>ыполнить обязанности налогового агента в соответствии с законодательством РФ и предоставить сведения о получателях призов в налоговые органы.</w:t>
            </w:r>
          </w:p>
        </w:tc>
      </w:tr>
      <w:tr w:rsidR="00E66606" w:rsidRPr="007D06CE" w14:paraId="3F9A7B9D" w14:textId="77777777" w:rsidTr="003E6DB0">
        <w:trPr>
          <w:trHeight w:val="552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61B" w14:textId="77777777" w:rsidR="00E66606" w:rsidRPr="00E60D67" w:rsidRDefault="00E66606" w:rsidP="00D7121C">
            <w:pPr>
              <w:jc w:val="both"/>
              <w:rPr>
                <w:lang w:val="ru-RU"/>
              </w:rPr>
            </w:pPr>
            <w:r w:rsidRPr="00E60D6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0D67">
              <w:rPr>
                <w:sz w:val="22"/>
                <w:szCs w:val="22"/>
                <w:lang w:val="ru-RU"/>
              </w:rPr>
              <w:t>. Порядок и сроки получения приза.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7CE" w14:textId="77777777" w:rsidR="00E66606" w:rsidRPr="00A97B26" w:rsidRDefault="00E66606" w:rsidP="00471C84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14.</w:t>
            </w:r>
            <w:r>
              <w:rPr>
                <w:sz w:val="22"/>
                <w:szCs w:val="22"/>
                <w:lang w:val="ru-RU"/>
              </w:rPr>
              <w:t>1</w:t>
            </w:r>
            <w:r w:rsidRPr="001D5B3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97B26">
              <w:rPr>
                <w:sz w:val="22"/>
                <w:szCs w:val="22"/>
                <w:lang w:val="ru-RU"/>
              </w:rPr>
              <w:t>Выдача призов осуществляется в сроки, указанные в п.3.</w:t>
            </w:r>
            <w:r>
              <w:rPr>
                <w:sz w:val="22"/>
                <w:szCs w:val="22"/>
                <w:lang w:val="ru-RU"/>
              </w:rPr>
              <w:t>3</w:t>
            </w:r>
            <w:r w:rsidRPr="00A97B26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, посредством курьерской службы или Почты России. </w:t>
            </w:r>
            <w:r w:rsidRPr="000537F0">
              <w:rPr>
                <w:color w:val="000000"/>
                <w:sz w:val="22"/>
                <w:szCs w:val="22"/>
                <w:lang w:val="ru-RU" w:eastAsia="ru-RU"/>
              </w:rPr>
              <w:t>С момента передачи Приза Почте России и (или) оператору курьерской почты Организатор не несет ответственности за риск случайной утери, гибели или порчи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Приза.</w:t>
            </w:r>
          </w:p>
          <w:p w14:paraId="36E45630" w14:textId="77777777" w:rsidR="00E66606" w:rsidRPr="007D0A18" w:rsidRDefault="00E66606" w:rsidP="00D7121C">
            <w:pPr>
              <w:jc w:val="both"/>
              <w:rPr>
                <w:lang w:val="ru-RU"/>
              </w:rPr>
            </w:pPr>
          </w:p>
          <w:p w14:paraId="70CB4CCC" w14:textId="77777777" w:rsidR="00E66606" w:rsidRDefault="00E66606" w:rsidP="00D7121C">
            <w:pPr>
              <w:tabs>
                <w:tab w:val="left" w:pos="900"/>
              </w:tabs>
              <w:ind w:right="96"/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14.</w:t>
            </w:r>
            <w:r>
              <w:rPr>
                <w:sz w:val="22"/>
                <w:szCs w:val="22"/>
                <w:lang w:val="ru-RU"/>
              </w:rPr>
              <w:t>2</w:t>
            </w:r>
            <w:r w:rsidRPr="001D5B30">
              <w:rPr>
                <w:sz w:val="22"/>
                <w:szCs w:val="22"/>
                <w:lang w:val="ru-RU"/>
              </w:rPr>
              <w:t xml:space="preserve">. Для получения </w:t>
            </w:r>
            <w:r>
              <w:rPr>
                <w:sz w:val="22"/>
                <w:szCs w:val="22"/>
                <w:lang w:val="ru-RU"/>
              </w:rPr>
              <w:t xml:space="preserve">Приза Первого и  Второго уровней </w:t>
            </w:r>
            <w:r w:rsidRPr="001D5B30">
              <w:rPr>
                <w:sz w:val="22"/>
                <w:szCs w:val="22"/>
                <w:lang w:val="ru-RU"/>
              </w:rPr>
              <w:t>Победител</w:t>
            </w:r>
            <w:r>
              <w:rPr>
                <w:sz w:val="22"/>
                <w:szCs w:val="22"/>
                <w:lang w:val="ru-RU"/>
              </w:rPr>
              <w:t>и</w:t>
            </w:r>
            <w:r w:rsidRPr="001D5B30">
              <w:rPr>
                <w:sz w:val="22"/>
                <w:szCs w:val="22"/>
                <w:lang w:val="ru-RU"/>
              </w:rPr>
              <w:t xml:space="preserve">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обязуются </w:t>
            </w:r>
            <w:r w:rsidRPr="001D5B30">
              <w:rPr>
                <w:sz w:val="22"/>
                <w:szCs w:val="22"/>
                <w:lang w:val="ru-RU"/>
              </w:rPr>
              <w:t>подпис</w:t>
            </w:r>
            <w:r>
              <w:rPr>
                <w:sz w:val="22"/>
                <w:szCs w:val="22"/>
                <w:lang w:val="ru-RU"/>
              </w:rPr>
              <w:t>ать</w:t>
            </w:r>
            <w:r w:rsidRPr="001D5B30">
              <w:rPr>
                <w:sz w:val="22"/>
                <w:szCs w:val="22"/>
                <w:lang w:val="ru-RU"/>
              </w:rPr>
              <w:t xml:space="preserve"> с Организатором Договор и Акт приема-передачи </w:t>
            </w:r>
            <w:r>
              <w:rPr>
                <w:sz w:val="22"/>
                <w:szCs w:val="22"/>
                <w:lang w:val="ru-RU"/>
              </w:rPr>
              <w:t>П</w:t>
            </w:r>
            <w:r w:rsidRPr="001D5B30">
              <w:rPr>
                <w:sz w:val="22"/>
                <w:szCs w:val="22"/>
                <w:lang w:val="ru-RU"/>
              </w:rPr>
              <w:t xml:space="preserve">риза в 2-х экземплярах. Один экземпляр подписанного Договора и Акта приема-передачи приза остается у Победителя, а второй – у Организатора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>.</w:t>
            </w:r>
          </w:p>
          <w:p w14:paraId="424E1463" w14:textId="77777777" w:rsidR="00E66606" w:rsidRPr="001D5B30" w:rsidRDefault="00E66606" w:rsidP="00D7121C">
            <w:pPr>
              <w:tabs>
                <w:tab w:val="left" w:pos="900"/>
              </w:tabs>
              <w:ind w:right="96"/>
              <w:jc w:val="both"/>
              <w:rPr>
                <w:lang w:val="ru-RU"/>
              </w:rPr>
            </w:pPr>
          </w:p>
          <w:p w14:paraId="4870F18E" w14:textId="77777777" w:rsidR="00E66606" w:rsidRDefault="00E66606" w:rsidP="00D7121C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14.</w:t>
            </w:r>
            <w:r w:rsidRPr="00930C9A">
              <w:rPr>
                <w:sz w:val="22"/>
                <w:szCs w:val="22"/>
                <w:lang w:val="ru-RU"/>
              </w:rPr>
              <w:t>3</w:t>
            </w:r>
            <w:r w:rsidRPr="001D5B30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Призы </w:t>
            </w:r>
            <w:r w:rsidRPr="001D5B30">
              <w:rPr>
                <w:sz w:val="22"/>
                <w:szCs w:val="22"/>
                <w:lang w:val="ru-RU"/>
              </w:rPr>
              <w:t>выда</w:t>
            </w:r>
            <w:r>
              <w:rPr>
                <w:sz w:val="22"/>
                <w:szCs w:val="22"/>
                <w:lang w:val="ru-RU"/>
              </w:rPr>
              <w:t>ю</w:t>
            </w:r>
            <w:r w:rsidRPr="001D5B30">
              <w:rPr>
                <w:sz w:val="22"/>
                <w:szCs w:val="22"/>
                <w:lang w:val="ru-RU"/>
              </w:rPr>
              <w:t xml:space="preserve">тся </w:t>
            </w:r>
            <w:r>
              <w:rPr>
                <w:sz w:val="22"/>
                <w:szCs w:val="22"/>
                <w:lang w:val="ru-RU"/>
              </w:rPr>
              <w:t>Участникам</w:t>
            </w:r>
            <w:r w:rsidRPr="001D5B30">
              <w:rPr>
                <w:sz w:val="22"/>
                <w:szCs w:val="22"/>
                <w:lang w:val="ru-RU"/>
              </w:rPr>
              <w:t xml:space="preserve"> только по предъявлении паспорта или иного документа, удостоверяющего личность </w:t>
            </w:r>
            <w:r>
              <w:rPr>
                <w:sz w:val="22"/>
                <w:szCs w:val="22"/>
                <w:lang w:val="ru-RU"/>
              </w:rPr>
              <w:t>Участника</w:t>
            </w:r>
            <w:r w:rsidRPr="001D5B30">
              <w:rPr>
                <w:sz w:val="22"/>
                <w:szCs w:val="22"/>
                <w:lang w:val="ru-RU"/>
              </w:rPr>
              <w:t xml:space="preserve"> в соответствии с действующим законодательством РФ.</w:t>
            </w:r>
          </w:p>
          <w:p w14:paraId="2FEFBB64" w14:textId="77777777" w:rsidR="00E66606" w:rsidRPr="001D5B30" w:rsidRDefault="00E66606" w:rsidP="00D7121C">
            <w:pPr>
              <w:jc w:val="both"/>
              <w:rPr>
                <w:lang w:val="ru-RU"/>
              </w:rPr>
            </w:pPr>
          </w:p>
          <w:p w14:paraId="1AF4A6E6" w14:textId="77777777" w:rsidR="00E66606" w:rsidRDefault="00E66606" w:rsidP="00D7121C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14.</w:t>
            </w:r>
            <w:r w:rsidRPr="008D2251">
              <w:rPr>
                <w:sz w:val="22"/>
                <w:szCs w:val="22"/>
                <w:lang w:val="ru-RU"/>
              </w:rPr>
              <w:t>4</w:t>
            </w:r>
            <w:r w:rsidRPr="001D5B30">
              <w:rPr>
                <w:sz w:val="22"/>
                <w:szCs w:val="22"/>
                <w:lang w:val="ru-RU"/>
              </w:rPr>
              <w:t xml:space="preserve">. Передача права на получение </w:t>
            </w:r>
            <w:r>
              <w:rPr>
                <w:sz w:val="22"/>
                <w:szCs w:val="22"/>
                <w:lang w:val="ru-RU"/>
              </w:rPr>
              <w:t>Приза</w:t>
            </w:r>
            <w:r w:rsidRPr="001D5B30">
              <w:rPr>
                <w:sz w:val="22"/>
                <w:szCs w:val="22"/>
                <w:lang w:val="ru-RU"/>
              </w:rPr>
              <w:t xml:space="preserve"> другому лицу, а также требование о выплате денежного эквивалента призов не допускается.</w:t>
            </w:r>
          </w:p>
          <w:p w14:paraId="36B3888B" w14:textId="77777777" w:rsidR="00E66606" w:rsidRPr="001D5B30" w:rsidRDefault="00E66606" w:rsidP="00D7121C">
            <w:pPr>
              <w:jc w:val="both"/>
              <w:rPr>
                <w:lang w:val="ru-RU"/>
              </w:rPr>
            </w:pPr>
          </w:p>
          <w:p w14:paraId="2089FECF" w14:textId="77777777" w:rsidR="00E66606" w:rsidRDefault="00E66606" w:rsidP="00471C84">
            <w:pPr>
              <w:jc w:val="both"/>
              <w:rPr>
                <w:lang w:val="ru-RU"/>
              </w:rPr>
            </w:pPr>
            <w:r w:rsidRPr="001D5B30">
              <w:rPr>
                <w:sz w:val="22"/>
                <w:szCs w:val="22"/>
                <w:lang w:val="ru-RU"/>
              </w:rPr>
              <w:t>14.</w:t>
            </w:r>
            <w:r w:rsidRPr="008D2251">
              <w:rPr>
                <w:sz w:val="22"/>
                <w:szCs w:val="22"/>
                <w:lang w:val="ru-RU"/>
              </w:rPr>
              <w:t>5</w:t>
            </w:r>
            <w:r w:rsidRPr="001D5B30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Условиями</w:t>
            </w:r>
            <w:r w:rsidRPr="001D5B30">
              <w:rPr>
                <w:sz w:val="22"/>
                <w:szCs w:val="22"/>
                <w:lang w:val="ru-RU"/>
              </w:rPr>
              <w:t xml:space="preserve">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 xml:space="preserve"> не предусмотрено хранение невостребованных призов и выдача их после окончания сроков проведения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B30">
              <w:rPr>
                <w:sz w:val="22"/>
                <w:szCs w:val="22"/>
                <w:lang w:val="ru-RU"/>
              </w:rPr>
              <w:t>, указанных в п. 3.</w:t>
            </w:r>
            <w:r>
              <w:rPr>
                <w:sz w:val="22"/>
                <w:szCs w:val="22"/>
                <w:lang w:val="ru-RU"/>
              </w:rPr>
              <w:t>3.</w:t>
            </w:r>
          </w:p>
          <w:p w14:paraId="69011B85" w14:textId="77777777" w:rsidR="00E66606" w:rsidRDefault="00E66606" w:rsidP="00471C84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14.6.  </w:t>
            </w:r>
            <w:r w:rsidRPr="00471C84">
              <w:rPr>
                <w:sz w:val="22"/>
                <w:szCs w:val="22"/>
                <w:lang w:val="ru-RU"/>
              </w:rPr>
              <w:t>Вручение Призов, не полученных Участниками не по вине Организатора, в том числе, не доставленные ввиду неправильной/не соответствующей действительности информации, предоставленной Участниками, повторно не осуществляется</w:t>
            </w:r>
          </w:p>
          <w:p w14:paraId="6A89B2BA" w14:textId="77777777" w:rsidR="00E66606" w:rsidRPr="00D7121C" w:rsidRDefault="00E66606" w:rsidP="00D7121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6606" w:rsidRPr="007D06CE" w14:paraId="5B87EAC9" w14:textId="77777777" w:rsidTr="003E6DB0">
        <w:trPr>
          <w:trHeight w:val="553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B0C" w14:textId="77777777" w:rsidR="00E66606" w:rsidRPr="00F85BBB" w:rsidRDefault="00E66606" w:rsidP="00D7121C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F85BBB">
              <w:rPr>
                <w:sz w:val="22"/>
                <w:szCs w:val="22"/>
                <w:lang w:val="ru-RU"/>
              </w:rPr>
              <w:t>. Дополнительные условия.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BA00" w14:textId="77777777" w:rsidR="00E66606" w:rsidRDefault="00E66606" w:rsidP="003E6DB0">
            <w:pPr>
              <w:jc w:val="both"/>
              <w:rPr>
                <w:lang w:val="ru-RU"/>
              </w:rPr>
            </w:pPr>
            <w:r w:rsidRPr="00D7121C">
              <w:rPr>
                <w:sz w:val="22"/>
                <w:szCs w:val="22"/>
                <w:lang w:val="ru-RU"/>
              </w:rPr>
              <w:t xml:space="preserve">15.1. Участником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D7121C">
              <w:rPr>
                <w:sz w:val="22"/>
                <w:szCs w:val="22"/>
                <w:lang w:val="ru-RU"/>
              </w:rPr>
              <w:t xml:space="preserve"> может стать совершеннолетний гражданин РФ, постоянно проживающий на территории РФ. </w:t>
            </w:r>
          </w:p>
          <w:p w14:paraId="36AF6625" w14:textId="77777777" w:rsidR="00E66606" w:rsidRPr="00F62324" w:rsidRDefault="00E66606" w:rsidP="003E6DB0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 xml:space="preserve">15.2. Участие в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85BBB">
              <w:rPr>
                <w:sz w:val="22"/>
                <w:szCs w:val="22"/>
                <w:lang w:val="ru-RU"/>
              </w:rPr>
              <w:t xml:space="preserve"> автоматически подразумевает ознакомление и согласие Участника с настоящими Правилами. </w:t>
            </w:r>
          </w:p>
          <w:p w14:paraId="01EE729C" w14:textId="77777777" w:rsidR="00E66606" w:rsidRPr="006D01DA" w:rsidRDefault="00E66606" w:rsidP="003E6DB0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>15.3. Участвуя в 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85BBB">
              <w:rPr>
                <w:sz w:val="22"/>
                <w:szCs w:val="22"/>
                <w:lang w:val="ru-RU"/>
              </w:rPr>
              <w:t>, Участник тем самым дает свое согласие на обработку его персональных данных (фамилия, имя, отчество, фактический адрес проживания с почтовым индексом, номер мобильного телефона,</w:t>
            </w:r>
            <w:r>
              <w:rPr>
                <w:sz w:val="22"/>
                <w:szCs w:val="22"/>
                <w:lang w:val="ru-RU"/>
              </w:rPr>
              <w:t xml:space="preserve"> адрес электронной почты</w:t>
            </w:r>
            <w:r w:rsidRPr="00F85BBB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>.</w:t>
            </w:r>
            <w:r w:rsidRPr="00F85BBB">
              <w:rPr>
                <w:sz w:val="22"/>
                <w:szCs w:val="22"/>
                <w:lang w:val="ru-RU"/>
              </w:rPr>
              <w:t xml:space="preserve"> Организатором, а также на передачу его персональных данных третьим лицам,</w:t>
            </w:r>
            <w:r w:rsidRPr="00F85BBB" w:rsidDel="00C2510A">
              <w:rPr>
                <w:sz w:val="22"/>
                <w:szCs w:val="22"/>
                <w:lang w:val="ru-RU"/>
              </w:rPr>
              <w:t xml:space="preserve"> </w:t>
            </w:r>
            <w:r w:rsidRPr="00F85BBB">
              <w:rPr>
                <w:sz w:val="22"/>
                <w:szCs w:val="22"/>
                <w:lang w:val="ru-RU"/>
              </w:rPr>
              <w:t xml:space="preserve">с которыми Организатором заключен соответствующий договор. </w:t>
            </w:r>
          </w:p>
          <w:p w14:paraId="33AF83FE" w14:textId="77777777" w:rsidR="00E66606" w:rsidRPr="006D01DA" w:rsidRDefault="00E66606" w:rsidP="003E6DB0">
            <w:pPr>
              <w:tabs>
                <w:tab w:val="left" w:pos="3780"/>
              </w:tabs>
              <w:jc w:val="both"/>
              <w:rPr>
                <w:lang w:val="ru-RU"/>
              </w:rPr>
            </w:pPr>
            <w:r w:rsidRPr="001D5E8C">
              <w:rPr>
                <w:sz w:val="22"/>
                <w:szCs w:val="22"/>
                <w:lang w:val="ru-RU"/>
              </w:rPr>
              <w:t>15.</w:t>
            </w:r>
            <w:r>
              <w:rPr>
                <w:sz w:val="22"/>
                <w:szCs w:val="22"/>
                <w:lang w:val="ru-RU"/>
              </w:rPr>
              <w:t>4</w:t>
            </w:r>
            <w:r w:rsidRPr="001D5E8C">
              <w:rPr>
                <w:sz w:val="22"/>
                <w:szCs w:val="22"/>
                <w:lang w:val="ru-RU"/>
              </w:rPr>
              <w:t xml:space="preserve">. Организатор в рамках проведения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1D5E8C">
              <w:rPr>
                <w:sz w:val="22"/>
                <w:szCs w:val="22"/>
                <w:lang w:val="ru-RU"/>
              </w:rPr>
              <w:t xml:space="preserve"> осуществляет сбор, накопление, уничтожение и распространение персональных данных. Обработка персональных данных производится без использования средств автоматизации. Организатор гарантирует, что персональные данные будут обрабатываться в соответствии с действующим законода</w:t>
            </w:r>
            <w:r>
              <w:rPr>
                <w:sz w:val="22"/>
                <w:szCs w:val="22"/>
                <w:lang w:val="ru-RU"/>
              </w:rPr>
              <w:t>тельством Российской Федерации.</w:t>
            </w:r>
          </w:p>
          <w:p w14:paraId="6F677F64" w14:textId="77777777" w:rsidR="00E66606" w:rsidRPr="00F85BBB" w:rsidRDefault="00E66606" w:rsidP="003E6DB0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>15.</w:t>
            </w:r>
            <w:r>
              <w:rPr>
                <w:sz w:val="22"/>
                <w:szCs w:val="22"/>
                <w:lang w:val="ru-RU"/>
              </w:rPr>
              <w:t>5</w:t>
            </w:r>
            <w:r w:rsidRPr="00F85BBB">
              <w:rPr>
                <w:sz w:val="22"/>
                <w:szCs w:val="22"/>
                <w:lang w:val="ru-RU"/>
              </w:rPr>
              <w:t>. Участвуя в 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85BBB">
              <w:rPr>
                <w:sz w:val="22"/>
                <w:szCs w:val="22"/>
                <w:lang w:val="ru-RU"/>
              </w:rPr>
              <w:t xml:space="preserve">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129085, Москва, ул. </w:t>
            </w:r>
            <w:proofErr w:type="spellStart"/>
            <w:r w:rsidRPr="00F85BBB">
              <w:rPr>
                <w:sz w:val="22"/>
                <w:szCs w:val="22"/>
                <w:lang w:val="ru-RU"/>
              </w:rPr>
              <w:t>Годовикова</w:t>
            </w:r>
            <w:proofErr w:type="spellEnd"/>
            <w:r w:rsidRPr="00F85BBB">
              <w:rPr>
                <w:sz w:val="22"/>
                <w:szCs w:val="22"/>
                <w:lang w:val="ru-RU"/>
              </w:rPr>
              <w:t xml:space="preserve">, д.9, стр. 10. В случае отзыва согласия на обработку персональных данных Участник </w:t>
            </w:r>
            <w:r w:rsidRPr="00F85BBB">
              <w:rPr>
                <w:sz w:val="22"/>
                <w:szCs w:val="22"/>
                <w:lang w:val="ru-RU"/>
              </w:rPr>
              <w:lastRenderedPageBreak/>
              <w:t>не допускается к дальнейшему участию в 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е.</w:t>
            </w:r>
          </w:p>
          <w:p w14:paraId="708F012F" w14:textId="77777777" w:rsidR="00E66606" w:rsidRPr="00750F41" w:rsidRDefault="00E66606" w:rsidP="003E6DB0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>15.</w:t>
            </w:r>
            <w:r>
              <w:rPr>
                <w:sz w:val="22"/>
                <w:szCs w:val="22"/>
                <w:lang w:val="ru-RU"/>
              </w:rPr>
              <w:t>6</w:t>
            </w:r>
            <w:r w:rsidRPr="00F85BBB">
              <w:rPr>
                <w:sz w:val="22"/>
                <w:szCs w:val="22"/>
                <w:lang w:val="ru-RU"/>
              </w:rPr>
              <w:t xml:space="preserve">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392D4A9B" w14:textId="77777777" w:rsidR="00E66606" w:rsidRDefault="00E66606" w:rsidP="003E6DB0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>15.</w:t>
            </w:r>
            <w:r>
              <w:rPr>
                <w:sz w:val="22"/>
                <w:szCs w:val="22"/>
                <w:lang w:val="ru-RU"/>
              </w:rPr>
              <w:t>7</w:t>
            </w:r>
            <w:r w:rsidRPr="00F85BBB">
              <w:rPr>
                <w:sz w:val="22"/>
                <w:szCs w:val="22"/>
                <w:lang w:val="ru-RU"/>
              </w:rPr>
              <w:t xml:space="preserve">. К участию в </w:t>
            </w:r>
            <w:r w:rsidRPr="00EE0D0D">
              <w:rPr>
                <w:sz w:val="22"/>
                <w:szCs w:val="22"/>
                <w:lang w:val="ru-RU"/>
              </w:rPr>
              <w:t>Конкурс</w:t>
            </w:r>
            <w:r>
              <w:rPr>
                <w:sz w:val="22"/>
                <w:szCs w:val="22"/>
                <w:lang w:val="ru-RU"/>
              </w:rPr>
              <w:t>е</w:t>
            </w:r>
            <w:r w:rsidRPr="00F85BBB">
              <w:rPr>
                <w:sz w:val="22"/>
                <w:szCs w:val="22"/>
                <w:lang w:val="ru-RU"/>
              </w:rPr>
              <w:t xml:space="preserve"> не допускаются сотрудники Организатора (ООО «Новая точка»)</w:t>
            </w:r>
            <w:r w:rsidRPr="00750F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F85BBB">
              <w:rPr>
                <w:sz w:val="22"/>
                <w:szCs w:val="22"/>
                <w:lang w:val="ru-RU"/>
              </w:rPr>
              <w:t xml:space="preserve"> Заказчика (ООО «</w:t>
            </w:r>
            <w:proofErr w:type="spellStart"/>
            <w:r w:rsidRPr="00F85BBB">
              <w:rPr>
                <w:sz w:val="22"/>
                <w:szCs w:val="22"/>
                <w:lang w:val="ru-RU"/>
              </w:rPr>
              <w:t>Проктер</w:t>
            </w:r>
            <w:proofErr w:type="spellEnd"/>
            <w:r w:rsidRPr="00F85BBB">
              <w:rPr>
                <w:sz w:val="22"/>
                <w:szCs w:val="22"/>
                <w:lang w:val="ru-RU"/>
              </w:rPr>
              <w:t xml:space="preserve"> энд </w:t>
            </w:r>
            <w:proofErr w:type="spellStart"/>
            <w:r w:rsidRPr="00F85BBB">
              <w:rPr>
                <w:sz w:val="22"/>
                <w:szCs w:val="22"/>
                <w:lang w:val="ru-RU"/>
              </w:rPr>
              <w:t>Гэмбл</w:t>
            </w:r>
            <w:proofErr w:type="spellEnd"/>
            <w:r w:rsidRPr="00F85BBB">
              <w:rPr>
                <w:sz w:val="22"/>
                <w:szCs w:val="22"/>
                <w:lang w:val="ru-RU"/>
              </w:rPr>
              <w:t xml:space="preserve"> Дистрибьюторская Компания») и аффилированные с ними лица (сотрудники аффилированных с ними лиц), сотрудники организаций, участвующих в подготовке и проведении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85BBB">
              <w:rPr>
                <w:sz w:val="22"/>
                <w:szCs w:val="22"/>
                <w:lang w:val="ru-RU"/>
              </w:rPr>
              <w:t>, а также члены семей всех упомянутых лиц.</w:t>
            </w:r>
          </w:p>
          <w:p w14:paraId="1993F0C1" w14:textId="77777777" w:rsidR="00E66606" w:rsidRPr="00F85BBB" w:rsidRDefault="00E66606" w:rsidP="003E6DB0">
            <w:pPr>
              <w:jc w:val="both"/>
              <w:rPr>
                <w:lang w:val="ru-RU"/>
              </w:rPr>
            </w:pPr>
            <w:r w:rsidRPr="00F85BBB">
              <w:rPr>
                <w:sz w:val="22"/>
                <w:szCs w:val="22"/>
                <w:lang w:val="ru-RU"/>
              </w:rPr>
              <w:t>15.</w:t>
            </w:r>
            <w:r>
              <w:rPr>
                <w:sz w:val="22"/>
                <w:szCs w:val="22"/>
                <w:lang w:val="ru-RU"/>
              </w:rPr>
              <w:t>8</w:t>
            </w:r>
            <w:r w:rsidRPr="00F85BBB">
              <w:rPr>
                <w:sz w:val="22"/>
                <w:szCs w:val="22"/>
                <w:lang w:val="ru-RU"/>
              </w:rPr>
              <w:t xml:space="preserve">. Организатор не несет ответственности за неполучение от Участника необходимых сведений, организаций связи, технические проблемы каналов связи, используемых при проведении </w:t>
            </w:r>
            <w:r w:rsidRPr="00EE0D0D">
              <w:rPr>
                <w:sz w:val="22"/>
                <w:szCs w:val="22"/>
                <w:lang w:val="ru-RU"/>
              </w:rPr>
              <w:t>Конкурса</w:t>
            </w:r>
            <w:r w:rsidRPr="00F85BBB">
              <w:rPr>
                <w:sz w:val="22"/>
                <w:szCs w:val="22"/>
                <w:lang w:val="ru-RU"/>
              </w:rPr>
              <w:t>, а также за невозможность осуществления связи с Участником из-за указанных неверных или неактуальных контактных данных, вследствие ошибки.</w:t>
            </w:r>
          </w:p>
        </w:tc>
      </w:tr>
    </w:tbl>
    <w:p w14:paraId="08471696" w14:textId="77777777" w:rsidR="00E66606" w:rsidRPr="000A75D3" w:rsidRDefault="00E66606" w:rsidP="000A75D3">
      <w:pPr>
        <w:rPr>
          <w:vanish/>
        </w:rPr>
      </w:pPr>
    </w:p>
    <w:p w14:paraId="2A3A2BBF" w14:textId="77777777" w:rsidR="00E66606" w:rsidRPr="00C83080" w:rsidRDefault="00E66606" w:rsidP="00D7121C">
      <w:pPr>
        <w:rPr>
          <w:sz w:val="22"/>
          <w:szCs w:val="22"/>
          <w:lang w:val="ru-RU"/>
        </w:rPr>
      </w:pPr>
    </w:p>
    <w:sectPr w:rsidR="00E66606" w:rsidRPr="00C83080" w:rsidSect="009A2BC8">
      <w:pgSz w:w="11906" w:h="16838" w:code="9"/>
      <w:pgMar w:top="899" w:right="851" w:bottom="89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" w:author="Басариева Наталия" w:date="2017-05-17T16:45:00Z" w:initials="NB">
    <w:p w14:paraId="7F45F8A4" w14:textId="2054BA81" w:rsidR="00F41DF1" w:rsidRPr="001977D5" w:rsidRDefault="00F41DF1">
      <w:pPr>
        <w:pStyle w:val="ae"/>
        <w:rPr>
          <w:color w:val="5F497A"/>
          <w:lang w:val="ru-RU"/>
        </w:rPr>
      </w:pPr>
      <w:r>
        <w:rPr>
          <w:rStyle w:val="ad"/>
        </w:rPr>
        <w:annotationRef/>
      </w:r>
      <w:r>
        <w:rPr>
          <w:lang w:val="ru-RU"/>
        </w:rPr>
        <w:t>В каком размере?</w:t>
      </w:r>
      <w:r w:rsidR="007D06CE">
        <w:rPr>
          <w:lang w:val="ru-RU"/>
        </w:rPr>
        <w:t xml:space="preserve"> – </w:t>
      </w:r>
      <w:r w:rsidR="007D06CE" w:rsidRPr="001977D5">
        <w:rPr>
          <w:color w:val="5F497A"/>
          <w:lang w:val="ru-RU"/>
        </w:rPr>
        <w:t>этот денежный приз равен размеру налога НДФЛ, который мы уплачиваем за Победителей выступая в роли налогового агента. На данный момент сумма компенсации не известна, так как Призовой фонд еще не закуплен.</w:t>
      </w:r>
    </w:p>
  </w:comment>
  <w:comment w:id="33" w:author="Басариева Наталия" w:date="2017-05-17T16:44:00Z" w:initials="NB">
    <w:p w14:paraId="648A7B26" w14:textId="56776CFB" w:rsidR="004E216B" w:rsidRPr="001977D5" w:rsidRDefault="00F41DF1" w:rsidP="004E216B">
      <w:pPr>
        <w:pStyle w:val="ae"/>
        <w:rPr>
          <w:color w:val="5F497A"/>
          <w:lang w:val="ru-RU"/>
        </w:rPr>
      </w:pPr>
      <w:r>
        <w:rPr>
          <w:rStyle w:val="ad"/>
        </w:rPr>
        <w:annotationRef/>
      </w:r>
      <w:r>
        <w:rPr>
          <w:lang w:val="ru-RU"/>
        </w:rPr>
        <w:t>Почему он гарантированный, если их ограниченное количество?</w:t>
      </w:r>
      <w:r w:rsidR="00D267B2">
        <w:rPr>
          <w:lang w:val="ru-RU"/>
        </w:rPr>
        <w:t xml:space="preserve"> </w:t>
      </w:r>
      <w:r w:rsidR="00D267B2" w:rsidRPr="001977D5">
        <w:rPr>
          <w:color w:val="5F497A"/>
          <w:lang w:val="ru-RU"/>
        </w:rPr>
        <w:t xml:space="preserve">– </w:t>
      </w:r>
      <w:r w:rsidR="004E216B" w:rsidRPr="001977D5">
        <w:rPr>
          <w:color w:val="5F497A"/>
          <w:lang w:val="ru-RU"/>
        </w:rPr>
        <w:t xml:space="preserve"> 3000 участников гарантированно получат данный Приз, так как для получения данного приза нет каких-либо дополнительных условий, формул и т.д. Они выдаются гарантированно каждому, кто выполнит условия Конкурса в рамках общего количества</w:t>
      </w:r>
      <w:r w:rsidR="0038037F" w:rsidRPr="001977D5">
        <w:rPr>
          <w:color w:val="5F497A"/>
          <w:lang w:val="ru-RU"/>
        </w:rPr>
        <w:t xml:space="preserve"> призового фонда</w:t>
      </w:r>
      <w:r w:rsidR="004E216B" w:rsidRPr="001977D5">
        <w:rPr>
          <w:color w:val="5F497A"/>
          <w:lang w:val="ru-RU"/>
        </w:rPr>
        <w:t>.</w:t>
      </w:r>
    </w:p>
    <w:p w14:paraId="3A60A1D1" w14:textId="29A23D57" w:rsidR="00F41DF1" w:rsidRPr="001977D5" w:rsidRDefault="00F41DF1">
      <w:pPr>
        <w:pStyle w:val="ae"/>
        <w:rPr>
          <w:color w:val="5F497A"/>
          <w:lang w:val="ru-RU"/>
        </w:rPr>
      </w:pPr>
    </w:p>
  </w:comment>
  <w:comment w:id="34" w:author="Басариева Наталия" w:date="2017-05-17T16:45:00Z" w:initials="NB">
    <w:p w14:paraId="282C9AAE" w14:textId="7B809D64" w:rsidR="00F41DF1" w:rsidRPr="007D06CE" w:rsidRDefault="00F41DF1" w:rsidP="00AD20B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После применения всех скидок? Это необходимо указать</w:t>
      </w:r>
      <w:r w:rsidR="007D06CE">
        <w:rPr>
          <w:lang w:val="ru-RU"/>
        </w:rPr>
        <w:t xml:space="preserve"> </w:t>
      </w:r>
      <w:r w:rsidR="007D06CE" w:rsidRPr="001977D5">
        <w:rPr>
          <w:color w:val="5F497A"/>
          <w:lang w:val="ru-RU"/>
        </w:rPr>
        <w:t xml:space="preserve">- </w:t>
      </w:r>
      <w:r w:rsidR="00AD20B5" w:rsidRPr="001977D5">
        <w:rPr>
          <w:color w:val="5F497A"/>
          <w:lang w:val="ru-RU"/>
        </w:rPr>
        <w:t>скорректировали</w:t>
      </w:r>
    </w:p>
  </w:comment>
  <w:comment w:id="52" w:author="Басариева Наталия" w:date="2017-05-17T16:48:00Z" w:initials="NB">
    <w:p w14:paraId="5236D130" w14:textId="2FDC3C61" w:rsidR="00F41DF1" w:rsidRPr="001977D5" w:rsidRDefault="00F41DF1">
      <w:pPr>
        <w:pStyle w:val="ae"/>
        <w:rPr>
          <w:color w:val="5F497A"/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Не </w:t>
      </w:r>
      <w:proofErr w:type="gramStart"/>
      <w:r>
        <w:rPr>
          <w:lang w:val="ru-RU"/>
        </w:rPr>
        <w:t>понятно</w:t>
      </w:r>
      <w:proofErr w:type="gramEnd"/>
      <w:r>
        <w:rPr>
          <w:lang w:val="ru-RU"/>
        </w:rPr>
        <w:t xml:space="preserve"> о чем данный пункт</w:t>
      </w:r>
      <w:r w:rsidR="007D06CE">
        <w:rPr>
          <w:lang w:val="ru-RU"/>
        </w:rPr>
        <w:t xml:space="preserve"> – </w:t>
      </w:r>
      <w:r w:rsidR="007D06CE" w:rsidRPr="001977D5">
        <w:rPr>
          <w:color w:val="5F497A"/>
          <w:lang w:val="ru-RU"/>
        </w:rPr>
        <w:t xml:space="preserve">В данном пункте говорится о том, что один Приз </w:t>
      </w:r>
      <w:r w:rsidR="00D267B2" w:rsidRPr="001977D5">
        <w:rPr>
          <w:color w:val="5F497A"/>
          <w:lang w:val="ru-RU"/>
        </w:rPr>
        <w:t xml:space="preserve">(стиральная или посудомоечная машинка) </w:t>
      </w:r>
      <w:r w:rsidR="007D06CE" w:rsidRPr="001977D5">
        <w:rPr>
          <w:color w:val="5F497A"/>
          <w:lang w:val="ru-RU"/>
        </w:rPr>
        <w:t>может быть отправлен только на один почтовый адрес. Этот пунк</w:t>
      </w:r>
      <w:r w:rsidR="00D267B2" w:rsidRPr="001977D5">
        <w:rPr>
          <w:color w:val="5F497A"/>
          <w:lang w:val="ru-RU"/>
        </w:rPr>
        <w:t>т</w:t>
      </w:r>
      <w:r w:rsidR="007D06CE" w:rsidRPr="001977D5">
        <w:rPr>
          <w:color w:val="5F497A"/>
          <w:lang w:val="ru-RU"/>
        </w:rPr>
        <w:t xml:space="preserve"> позволяет нам </w:t>
      </w:r>
      <w:r w:rsidR="00D267B2" w:rsidRPr="001977D5">
        <w:rPr>
          <w:color w:val="5F497A"/>
          <w:lang w:val="ru-RU"/>
        </w:rPr>
        <w:t xml:space="preserve">уменьшить количество </w:t>
      </w:r>
      <w:proofErr w:type="spellStart"/>
      <w:r w:rsidR="00D267B2" w:rsidRPr="001977D5">
        <w:rPr>
          <w:color w:val="5F497A"/>
          <w:lang w:val="ru-RU"/>
        </w:rPr>
        <w:t>Призоловов</w:t>
      </w:r>
      <w:proofErr w:type="spellEnd"/>
      <w:r w:rsidR="00D267B2" w:rsidRPr="001977D5">
        <w:rPr>
          <w:color w:val="5F497A"/>
          <w:lang w:val="ru-RU"/>
        </w:rPr>
        <w:t>, которые</w:t>
      </w:r>
      <w:r w:rsidR="0038037F" w:rsidRPr="001977D5">
        <w:rPr>
          <w:color w:val="5F497A"/>
          <w:lang w:val="ru-RU"/>
        </w:rPr>
        <w:t xml:space="preserve"> присылают большое кол-во чеков </w:t>
      </w:r>
      <w:r w:rsidR="00D267B2" w:rsidRPr="001977D5">
        <w:rPr>
          <w:color w:val="5F497A"/>
          <w:lang w:val="ru-RU"/>
        </w:rPr>
        <w:t>под именами своих родственников</w:t>
      </w:r>
      <w:r w:rsidR="0038037F" w:rsidRPr="001977D5">
        <w:rPr>
          <w:color w:val="5F497A"/>
          <w:lang w:val="ru-RU"/>
        </w:rPr>
        <w:t xml:space="preserve"> (проживающих с ними на одной жил площади)</w:t>
      </w:r>
      <w:r w:rsidR="00D267B2" w:rsidRPr="001977D5">
        <w:rPr>
          <w:color w:val="5F497A"/>
          <w:lang w:val="ru-RU"/>
        </w:rPr>
        <w:t>,</w:t>
      </w:r>
      <w:r w:rsidR="0038037F" w:rsidRPr="001977D5">
        <w:rPr>
          <w:color w:val="5F497A"/>
          <w:lang w:val="ru-RU"/>
        </w:rPr>
        <w:t xml:space="preserve"> </w:t>
      </w:r>
      <w:r w:rsidR="00D267B2" w:rsidRPr="001977D5">
        <w:rPr>
          <w:color w:val="5F497A"/>
          <w:lang w:val="ru-RU"/>
        </w:rPr>
        <w:t xml:space="preserve">и выигрывают по 5-6 </w:t>
      </w:r>
      <w:proofErr w:type="gramStart"/>
      <w:r w:rsidR="00D267B2" w:rsidRPr="001977D5">
        <w:rPr>
          <w:color w:val="5F497A"/>
          <w:lang w:val="ru-RU"/>
        </w:rPr>
        <w:t>призов</w:t>
      </w:r>
      <w:r w:rsidR="009A4FDB" w:rsidRPr="001977D5">
        <w:rPr>
          <w:color w:val="5F497A"/>
          <w:lang w:val="ru-RU"/>
        </w:rPr>
        <w:t xml:space="preserve"> </w:t>
      </w:r>
      <w:r w:rsidR="00D267B2" w:rsidRPr="001977D5">
        <w:rPr>
          <w:color w:val="5F497A"/>
          <w:lang w:val="ru-RU"/>
        </w:rPr>
        <w:t>.</w:t>
      </w:r>
      <w:proofErr w:type="gramEnd"/>
      <w:r w:rsidR="00D267B2" w:rsidRPr="001977D5">
        <w:rPr>
          <w:color w:val="5F497A"/>
          <w:lang w:val="ru-RU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5F8A4" w15:done="0"/>
  <w15:commentEx w15:paraId="3A60A1D1" w15:done="0"/>
  <w15:commentEx w15:paraId="282C9AAE" w15:done="0"/>
  <w15:commentEx w15:paraId="5236D1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4381A"/>
    <w:multiLevelType w:val="hybridMultilevel"/>
    <w:tmpl w:val="FCBC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959B6"/>
    <w:multiLevelType w:val="hybridMultilevel"/>
    <w:tmpl w:val="66DC9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C288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7D394955"/>
    <w:multiLevelType w:val="hybridMultilevel"/>
    <w:tmpl w:val="ECA88C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cho">
    <w15:presenceInfo w15:providerId="None" w15:userId="Sancho"/>
  </w15:person>
  <w15:person w15:author="Басариева Наталия">
    <w15:presenceInfo w15:providerId="AD" w15:userId="S-1-5-21-1645522239-1935655697-682003330-11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8F1"/>
    <w:rsid w:val="000004BB"/>
    <w:rsid w:val="00002465"/>
    <w:rsid w:val="000045B3"/>
    <w:rsid w:val="00013735"/>
    <w:rsid w:val="00015179"/>
    <w:rsid w:val="00017377"/>
    <w:rsid w:val="00020EB0"/>
    <w:rsid w:val="00031DB5"/>
    <w:rsid w:val="00037B01"/>
    <w:rsid w:val="00052066"/>
    <w:rsid w:val="00053323"/>
    <w:rsid w:val="000537F0"/>
    <w:rsid w:val="00054D5D"/>
    <w:rsid w:val="00057AA3"/>
    <w:rsid w:val="00060279"/>
    <w:rsid w:val="00060A95"/>
    <w:rsid w:val="0006549D"/>
    <w:rsid w:val="000677E1"/>
    <w:rsid w:val="00075701"/>
    <w:rsid w:val="00081BBC"/>
    <w:rsid w:val="000877FA"/>
    <w:rsid w:val="000965F1"/>
    <w:rsid w:val="00096CF4"/>
    <w:rsid w:val="000A2D5D"/>
    <w:rsid w:val="000A3123"/>
    <w:rsid w:val="000A4593"/>
    <w:rsid w:val="000A75D3"/>
    <w:rsid w:val="000B27E8"/>
    <w:rsid w:val="000C207F"/>
    <w:rsid w:val="000D136E"/>
    <w:rsid w:val="000D1C56"/>
    <w:rsid w:val="000E49EF"/>
    <w:rsid w:val="000E66BA"/>
    <w:rsid w:val="000E7548"/>
    <w:rsid w:val="000F447F"/>
    <w:rsid w:val="000F4604"/>
    <w:rsid w:val="000F5701"/>
    <w:rsid w:val="000F7842"/>
    <w:rsid w:val="00100E2D"/>
    <w:rsid w:val="00105A7C"/>
    <w:rsid w:val="001107B6"/>
    <w:rsid w:val="00114EA5"/>
    <w:rsid w:val="0014422E"/>
    <w:rsid w:val="00144C2F"/>
    <w:rsid w:val="00150DA0"/>
    <w:rsid w:val="001570D5"/>
    <w:rsid w:val="00164C1D"/>
    <w:rsid w:val="00166218"/>
    <w:rsid w:val="00174D5D"/>
    <w:rsid w:val="00186284"/>
    <w:rsid w:val="00187749"/>
    <w:rsid w:val="00192179"/>
    <w:rsid w:val="00192C11"/>
    <w:rsid w:val="0019366A"/>
    <w:rsid w:val="00197422"/>
    <w:rsid w:val="001977D5"/>
    <w:rsid w:val="001B49B3"/>
    <w:rsid w:val="001C2C01"/>
    <w:rsid w:val="001C46A0"/>
    <w:rsid w:val="001C6EC4"/>
    <w:rsid w:val="001D2CCB"/>
    <w:rsid w:val="001D4037"/>
    <w:rsid w:val="001D58E6"/>
    <w:rsid w:val="001D5B30"/>
    <w:rsid w:val="001D5E8C"/>
    <w:rsid w:val="001D6B58"/>
    <w:rsid w:val="001D7E23"/>
    <w:rsid w:val="001E0628"/>
    <w:rsid w:val="001E08E7"/>
    <w:rsid w:val="001E2683"/>
    <w:rsid w:val="001F0AD2"/>
    <w:rsid w:val="001F12FD"/>
    <w:rsid w:val="001F1799"/>
    <w:rsid w:val="00204568"/>
    <w:rsid w:val="00213210"/>
    <w:rsid w:val="00230465"/>
    <w:rsid w:val="00237F24"/>
    <w:rsid w:val="0024160F"/>
    <w:rsid w:val="0024174B"/>
    <w:rsid w:val="00241FD6"/>
    <w:rsid w:val="00243B48"/>
    <w:rsid w:val="00243E1C"/>
    <w:rsid w:val="00252C60"/>
    <w:rsid w:val="002543EB"/>
    <w:rsid w:val="002622A6"/>
    <w:rsid w:val="00265F68"/>
    <w:rsid w:val="00270EA1"/>
    <w:rsid w:val="00276103"/>
    <w:rsid w:val="00277350"/>
    <w:rsid w:val="0028338B"/>
    <w:rsid w:val="00283764"/>
    <w:rsid w:val="00283C59"/>
    <w:rsid w:val="00295EDE"/>
    <w:rsid w:val="002C27D3"/>
    <w:rsid w:val="002C5AF2"/>
    <w:rsid w:val="002D0688"/>
    <w:rsid w:val="002E4B99"/>
    <w:rsid w:val="002F314F"/>
    <w:rsid w:val="00302047"/>
    <w:rsid w:val="003121AC"/>
    <w:rsid w:val="00320A05"/>
    <w:rsid w:val="00324124"/>
    <w:rsid w:val="00326B37"/>
    <w:rsid w:val="00347D4C"/>
    <w:rsid w:val="00350F26"/>
    <w:rsid w:val="00356E28"/>
    <w:rsid w:val="0036354C"/>
    <w:rsid w:val="00365CEC"/>
    <w:rsid w:val="00367553"/>
    <w:rsid w:val="00372748"/>
    <w:rsid w:val="003739C1"/>
    <w:rsid w:val="0038037F"/>
    <w:rsid w:val="003843C0"/>
    <w:rsid w:val="00384FE3"/>
    <w:rsid w:val="00387780"/>
    <w:rsid w:val="00390F89"/>
    <w:rsid w:val="003975D8"/>
    <w:rsid w:val="003A6C0A"/>
    <w:rsid w:val="003B650B"/>
    <w:rsid w:val="003C359E"/>
    <w:rsid w:val="003C3E81"/>
    <w:rsid w:val="003E6DB0"/>
    <w:rsid w:val="003E7221"/>
    <w:rsid w:val="003F711A"/>
    <w:rsid w:val="004010AD"/>
    <w:rsid w:val="0040235E"/>
    <w:rsid w:val="00402E7B"/>
    <w:rsid w:val="00416FEF"/>
    <w:rsid w:val="00417D6A"/>
    <w:rsid w:val="0044133E"/>
    <w:rsid w:val="0044467D"/>
    <w:rsid w:val="004562B3"/>
    <w:rsid w:val="00456AAF"/>
    <w:rsid w:val="004629FF"/>
    <w:rsid w:val="00467FD7"/>
    <w:rsid w:val="004707B3"/>
    <w:rsid w:val="00471C84"/>
    <w:rsid w:val="00475375"/>
    <w:rsid w:val="004955C8"/>
    <w:rsid w:val="004A4CBF"/>
    <w:rsid w:val="004A74AA"/>
    <w:rsid w:val="004C43AF"/>
    <w:rsid w:val="004C4EAA"/>
    <w:rsid w:val="004D3908"/>
    <w:rsid w:val="004D595F"/>
    <w:rsid w:val="004D62D0"/>
    <w:rsid w:val="004E216B"/>
    <w:rsid w:val="004F330E"/>
    <w:rsid w:val="004F3A88"/>
    <w:rsid w:val="004F4B71"/>
    <w:rsid w:val="004F64AA"/>
    <w:rsid w:val="00504780"/>
    <w:rsid w:val="00526294"/>
    <w:rsid w:val="0053414B"/>
    <w:rsid w:val="005558C1"/>
    <w:rsid w:val="005632AB"/>
    <w:rsid w:val="00565399"/>
    <w:rsid w:val="00565E06"/>
    <w:rsid w:val="005764E0"/>
    <w:rsid w:val="00581920"/>
    <w:rsid w:val="005825C7"/>
    <w:rsid w:val="00593B9D"/>
    <w:rsid w:val="005A2834"/>
    <w:rsid w:val="005A3111"/>
    <w:rsid w:val="005A64B5"/>
    <w:rsid w:val="005B452C"/>
    <w:rsid w:val="005B57F2"/>
    <w:rsid w:val="005C4FF3"/>
    <w:rsid w:val="005C74EA"/>
    <w:rsid w:val="005D4E8F"/>
    <w:rsid w:val="005D6D56"/>
    <w:rsid w:val="005F1708"/>
    <w:rsid w:val="005F2A16"/>
    <w:rsid w:val="00607050"/>
    <w:rsid w:val="0060780B"/>
    <w:rsid w:val="006105A0"/>
    <w:rsid w:val="006136E5"/>
    <w:rsid w:val="00620E8B"/>
    <w:rsid w:val="006304F6"/>
    <w:rsid w:val="00630BC8"/>
    <w:rsid w:val="00640618"/>
    <w:rsid w:val="00640D1E"/>
    <w:rsid w:val="00642EC4"/>
    <w:rsid w:val="006557B1"/>
    <w:rsid w:val="00655B5A"/>
    <w:rsid w:val="00663300"/>
    <w:rsid w:val="00675281"/>
    <w:rsid w:val="006816BE"/>
    <w:rsid w:val="0068680E"/>
    <w:rsid w:val="00686EDF"/>
    <w:rsid w:val="00695E38"/>
    <w:rsid w:val="00696DBA"/>
    <w:rsid w:val="006A4903"/>
    <w:rsid w:val="006A5348"/>
    <w:rsid w:val="006A61C6"/>
    <w:rsid w:val="006B03A6"/>
    <w:rsid w:val="006B1F5C"/>
    <w:rsid w:val="006C0C0D"/>
    <w:rsid w:val="006D01DA"/>
    <w:rsid w:val="006D3EF4"/>
    <w:rsid w:val="006E2362"/>
    <w:rsid w:val="006F194B"/>
    <w:rsid w:val="006F344A"/>
    <w:rsid w:val="0070109E"/>
    <w:rsid w:val="007016BB"/>
    <w:rsid w:val="00712F9C"/>
    <w:rsid w:val="00713C91"/>
    <w:rsid w:val="00713CB8"/>
    <w:rsid w:val="007161C5"/>
    <w:rsid w:val="0072039E"/>
    <w:rsid w:val="00732E79"/>
    <w:rsid w:val="007407A7"/>
    <w:rsid w:val="00750F41"/>
    <w:rsid w:val="00761444"/>
    <w:rsid w:val="00776EB8"/>
    <w:rsid w:val="00781323"/>
    <w:rsid w:val="00781AE3"/>
    <w:rsid w:val="007A352D"/>
    <w:rsid w:val="007B7C2E"/>
    <w:rsid w:val="007D0076"/>
    <w:rsid w:val="007D06CE"/>
    <w:rsid w:val="007D0A18"/>
    <w:rsid w:val="007E07AE"/>
    <w:rsid w:val="007E3716"/>
    <w:rsid w:val="007F5D73"/>
    <w:rsid w:val="0080220D"/>
    <w:rsid w:val="008027F9"/>
    <w:rsid w:val="0081138A"/>
    <w:rsid w:val="008250FA"/>
    <w:rsid w:val="00841AE5"/>
    <w:rsid w:val="008472CE"/>
    <w:rsid w:val="008562AE"/>
    <w:rsid w:val="00862090"/>
    <w:rsid w:val="00871CF6"/>
    <w:rsid w:val="0087340C"/>
    <w:rsid w:val="00887D8D"/>
    <w:rsid w:val="00890650"/>
    <w:rsid w:val="0089284D"/>
    <w:rsid w:val="00893017"/>
    <w:rsid w:val="008A0F7E"/>
    <w:rsid w:val="008A5B8C"/>
    <w:rsid w:val="008A5E8C"/>
    <w:rsid w:val="008D2251"/>
    <w:rsid w:val="008E1CA6"/>
    <w:rsid w:val="008E4112"/>
    <w:rsid w:val="008E4B09"/>
    <w:rsid w:val="008E5714"/>
    <w:rsid w:val="008F09DF"/>
    <w:rsid w:val="008F618F"/>
    <w:rsid w:val="00903250"/>
    <w:rsid w:val="009249FC"/>
    <w:rsid w:val="00930C9A"/>
    <w:rsid w:val="00932FDB"/>
    <w:rsid w:val="00934A7C"/>
    <w:rsid w:val="00935177"/>
    <w:rsid w:val="009366B4"/>
    <w:rsid w:val="00937C8F"/>
    <w:rsid w:val="009428F1"/>
    <w:rsid w:val="0094291A"/>
    <w:rsid w:val="009556DD"/>
    <w:rsid w:val="009561D9"/>
    <w:rsid w:val="00961CFA"/>
    <w:rsid w:val="00962E47"/>
    <w:rsid w:val="009770DE"/>
    <w:rsid w:val="00980B94"/>
    <w:rsid w:val="00980FF9"/>
    <w:rsid w:val="00985BD4"/>
    <w:rsid w:val="00990D9B"/>
    <w:rsid w:val="009914AF"/>
    <w:rsid w:val="00992CFB"/>
    <w:rsid w:val="009A2923"/>
    <w:rsid w:val="009A2BC8"/>
    <w:rsid w:val="009A4FDB"/>
    <w:rsid w:val="009A5EA0"/>
    <w:rsid w:val="009B2C76"/>
    <w:rsid w:val="009B6196"/>
    <w:rsid w:val="009E02B5"/>
    <w:rsid w:val="009E6557"/>
    <w:rsid w:val="009E713C"/>
    <w:rsid w:val="009F4F4E"/>
    <w:rsid w:val="009F5D08"/>
    <w:rsid w:val="009F70C6"/>
    <w:rsid w:val="00A00FDF"/>
    <w:rsid w:val="00A03943"/>
    <w:rsid w:val="00A4662C"/>
    <w:rsid w:val="00A55888"/>
    <w:rsid w:val="00A60B84"/>
    <w:rsid w:val="00A77FDB"/>
    <w:rsid w:val="00A806F4"/>
    <w:rsid w:val="00A827E7"/>
    <w:rsid w:val="00A91F67"/>
    <w:rsid w:val="00A94B54"/>
    <w:rsid w:val="00A96DC6"/>
    <w:rsid w:val="00A97B26"/>
    <w:rsid w:val="00AA03F4"/>
    <w:rsid w:val="00AA378E"/>
    <w:rsid w:val="00AB1179"/>
    <w:rsid w:val="00AC3992"/>
    <w:rsid w:val="00AC3D14"/>
    <w:rsid w:val="00AD0BB1"/>
    <w:rsid w:val="00AD20B5"/>
    <w:rsid w:val="00AE1290"/>
    <w:rsid w:val="00AE66A6"/>
    <w:rsid w:val="00AE697C"/>
    <w:rsid w:val="00B1050A"/>
    <w:rsid w:val="00B125D8"/>
    <w:rsid w:val="00B1377A"/>
    <w:rsid w:val="00B225FD"/>
    <w:rsid w:val="00B2566B"/>
    <w:rsid w:val="00B30233"/>
    <w:rsid w:val="00B4364E"/>
    <w:rsid w:val="00B456D7"/>
    <w:rsid w:val="00B50567"/>
    <w:rsid w:val="00B53D5E"/>
    <w:rsid w:val="00B5649F"/>
    <w:rsid w:val="00B62D4F"/>
    <w:rsid w:val="00B7272C"/>
    <w:rsid w:val="00B76934"/>
    <w:rsid w:val="00B76F66"/>
    <w:rsid w:val="00B80F55"/>
    <w:rsid w:val="00B817E5"/>
    <w:rsid w:val="00B84BC9"/>
    <w:rsid w:val="00BB01CE"/>
    <w:rsid w:val="00BB1829"/>
    <w:rsid w:val="00BB3C65"/>
    <w:rsid w:val="00BD544B"/>
    <w:rsid w:val="00BD6EC6"/>
    <w:rsid w:val="00BD7A6C"/>
    <w:rsid w:val="00BF2F30"/>
    <w:rsid w:val="00BF7A58"/>
    <w:rsid w:val="00C020F9"/>
    <w:rsid w:val="00C2510A"/>
    <w:rsid w:val="00C304D3"/>
    <w:rsid w:val="00C319D6"/>
    <w:rsid w:val="00C37498"/>
    <w:rsid w:val="00C51971"/>
    <w:rsid w:val="00C742A7"/>
    <w:rsid w:val="00C81205"/>
    <w:rsid w:val="00C81815"/>
    <w:rsid w:val="00C826E9"/>
    <w:rsid w:val="00C83080"/>
    <w:rsid w:val="00C95716"/>
    <w:rsid w:val="00CA009B"/>
    <w:rsid w:val="00CB6A85"/>
    <w:rsid w:val="00CB767B"/>
    <w:rsid w:val="00CC106E"/>
    <w:rsid w:val="00CD0B67"/>
    <w:rsid w:val="00CE1E06"/>
    <w:rsid w:val="00CF2BFC"/>
    <w:rsid w:val="00CF383A"/>
    <w:rsid w:val="00D003B4"/>
    <w:rsid w:val="00D00B66"/>
    <w:rsid w:val="00D01518"/>
    <w:rsid w:val="00D05B72"/>
    <w:rsid w:val="00D11E17"/>
    <w:rsid w:val="00D171CB"/>
    <w:rsid w:val="00D17C6A"/>
    <w:rsid w:val="00D23719"/>
    <w:rsid w:val="00D23FB0"/>
    <w:rsid w:val="00D267B2"/>
    <w:rsid w:val="00D27842"/>
    <w:rsid w:val="00D60DBA"/>
    <w:rsid w:val="00D6104D"/>
    <w:rsid w:val="00D6743D"/>
    <w:rsid w:val="00D6760F"/>
    <w:rsid w:val="00D7121C"/>
    <w:rsid w:val="00D864BB"/>
    <w:rsid w:val="00D92DD0"/>
    <w:rsid w:val="00D938A6"/>
    <w:rsid w:val="00D945D4"/>
    <w:rsid w:val="00D95333"/>
    <w:rsid w:val="00D97AE4"/>
    <w:rsid w:val="00DA038B"/>
    <w:rsid w:val="00DC41C8"/>
    <w:rsid w:val="00DC5E9D"/>
    <w:rsid w:val="00DD023E"/>
    <w:rsid w:val="00DF1F2A"/>
    <w:rsid w:val="00DF27C3"/>
    <w:rsid w:val="00DF640A"/>
    <w:rsid w:val="00E04937"/>
    <w:rsid w:val="00E104C1"/>
    <w:rsid w:val="00E15008"/>
    <w:rsid w:val="00E32A8D"/>
    <w:rsid w:val="00E32B93"/>
    <w:rsid w:val="00E33282"/>
    <w:rsid w:val="00E37F1C"/>
    <w:rsid w:val="00E60D67"/>
    <w:rsid w:val="00E66606"/>
    <w:rsid w:val="00E87E2D"/>
    <w:rsid w:val="00E9058B"/>
    <w:rsid w:val="00EC7181"/>
    <w:rsid w:val="00ED02DD"/>
    <w:rsid w:val="00ED3F0B"/>
    <w:rsid w:val="00ED6173"/>
    <w:rsid w:val="00EE07AF"/>
    <w:rsid w:val="00EE0D0D"/>
    <w:rsid w:val="00EE2B22"/>
    <w:rsid w:val="00EF435A"/>
    <w:rsid w:val="00EF6364"/>
    <w:rsid w:val="00F0127E"/>
    <w:rsid w:val="00F10EA8"/>
    <w:rsid w:val="00F228FC"/>
    <w:rsid w:val="00F22BC4"/>
    <w:rsid w:val="00F30270"/>
    <w:rsid w:val="00F41DF1"/>
    <w:rsid w:val="00F41E07"/>
    <w:rsid w:val="00F45CD2"/>
    <w:rsid w:val="00F56556"/>
    <w:rsid w:val="00F57155"/>
    <w:rsid w:val="00F62324"/>
    <w:rsid w:val="00F64DDB"/>
    <w:rsid w:val="00F744C3"/>
    <w:rsid w:val="00F76FEF"/>
    <w:rsid w:val="00F833EB"/>
    <w:rsid w:val="00F83961"/>
    <w:rsid w:val="00F85BBB"/>
    <w:rsid w:val="00F96C09"/>
    <w:rsid w:val="00F96CE4"/>
    <w:rsid w:val="00F97061"/>
    <w:rsid w:val="00FA2E58"/>
    <w:rsid w:val="00FA44BF"/>
    <w:rsid w:val="00FA658B"/>
    <w:rsid w:val="00FC68BB"/>
    <w:rsid w:val="00FD3102"/>
    <w:rsid w:val="00FF0908"/>
    <w:rsid w:val="00FF2B3E"/>
    <w:rsid w:val="00FF6CE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3000C"/>
  <w15:docId w15:val="{478CD649-413D-4FA4-B86F-A063D7F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F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28F1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28F1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428F1"/>
    <w:pPr>
      <w:keepNext/>
      <w:numPr>
        <w:ilvl w:val="2"/>
        <w:numId w:val="1"/>
      </w:numPr>
      <w:tabs>
        <w:tab w:val="clear" w:pos="972"/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9428F1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428F1"/>
    <w:pPr>
      <w:keepNext/>
      <w:numPr>
        <w:ilvl w:val="4"/>
        <w:numId w:val="1"/>
      </w:numPr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9428F1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EE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D05B72"/>
    <w:rPr>
      <w:sz w:val="24"/>
      <w:u w:val="single"/>
      <w:lang w:eastAsia="en-US"/>
    </w:rPr>
  </w:style>
  <w:style w:type="character" w:customStyle="1" w:styleId="30">
    <w:name w:val="Заголовок 3 Знак"/>
    <w:link w:val="3"/>
    <w:uiPriority w:val="9"/>
    <w:semiHidden/>
    <w:rsid w:val="00B21EE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B21EE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B21EE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B21EE0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Block Text"/>
    <w:basedOn w:val="a"/>
    <w:link w:val="a4"/>
    <w:uiPriority w:val="99"/>
    <w:rsid w:val="009428F1"/>
    <w:pPr>
      <w:overflowPunct w:val="0"/>
      <w:autoSpaceDE w:val="0"/>
      <w:autoSpaceDN w:val="0"/>
      <w:adjustRightInd w:val="0"/>
      <w:spacing w:line="240" w:lineRule="atLeast"/>
      <w:ind w:left="567" w:right="9" w:firstLine="603"/>
      <w:textAlignment w:val="baseline"/>
    </w:pPr>
    <w:rPr>
      <w:color w:val="000000"/>
      <w:sz w:val="20"/>
      <w:szCs w:val="20"/>
      <w:lang w:val="ru-RU"/>
    </w:rPr>
  </w:style>
  <w:style w:type="paragraph" w:styleId="a5">
    <w:name w:val="Body Text Indent"/>
    <w:basedOn w:val="a"/>
    <w:link w:val="a6"/>
    <w:uiPriority w:val="99"/>
    <w:rsid w:val="009428F1"/>
    <w:pPr>
      <w:ind w:left="360"/>
      <w:jc w:val="both"/>
    </w:pPr>
    <w:rPr>
      <w:bCs/>
      <w:sz w:val="20"/>
      <w:lang w:val="en-GB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8F1"/>
    <w:rPr>
      <w:sz w:val="24"/>
      <w:lang w:val="en-GB" w:eastAsia="en-US"/>
    </w:rPr>
  </w:style>
  <w:style w:type="paragraph" w:styleId="31">
    <w:name w:val="Body Text 3"/>
    <w:basedOn w:val="a"/>
    <w:link w:val="32"/>
    <w:uiPriority w:val="99"/>
    <w:rsid w:val="009428F1"/>
    <w:pPr>
      <w:jc w:val="center"/>
    </w:pPr>
    <w:rPr>
      <w:sz w:val="20"/>
      <w:lang w:val="en-GB"/>
    </w:rPr>
  </w:style>
  <w:style w:type="character" w:customStyle="1" w:styleId="32">
    <w:name w:val="Основной текст 3 Знак"/>
    <w:link w:val="31"/>
    <w:uiPriority w:val="99"/>
    <w:semiHidden/>
    <w:locked/>
    <w:rsid w:val="009428F1"/>
    <w:rPr>
      <w:sz w:val="24"/>
      <w:lang w:val="en-GB" w:eastAsia="en-US"/>
    </w:rPr>
  </w:style>
  <w:style w:type="character" w:customStyle="1" w:styleId="a4">
    <w:name w:val="Цитата Знак"/>
    <w:link w:val="a3"/>
    <w:uiPriority w:val="99"/>
    <w:locked/>
    <w:rsid w:val="009428F1"/>
    <w:rPr>
      <w:color w:val="000000"/>
      <w:lang w:val="ru-RU" w:eastAsia="en-US"/>
    </w:rPr>
  </w:style>
  <w:style w:type="character" w:styleId="a7">
    <w:name w:val="Hyperlink"/>
    <w:uiPriority w:val="99"/>
    <w:rsid w:val="009428F1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9428F1"/>
    <w:pPr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pple-converted-space">
    <w:name w:val="apple-converted-space"/>
    <w:uiPriority w:val="99"/>
    <w:rsid w:val="009428F1"/>
  </w:style>
  <w:style w:type="paragraph" w:styleId="a8">
    <w:name w:val="No Spacing"/>
    <w:uiPriority w:val="99"/>
    <w:qFormat/>
    <w:rsid w:val="006F344A"/>
    <w:rPr>
      <w:rFonts w:ascii="Calibri" w:hAnsi="Calibr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rsid w:val="001E08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21EE0"/>
    <w:rPr>
      <w:sz w:val="0"/>
      <w:szCs w:val="0"/>
      <w:lang w:val="en-US" w:eastAsia="en-US"/>
    </w:rPr>
  </w:style>
  <w:style w:type="paragraph" w:styleId="ab">
    <w:name w:val="Body Text"/>
    <w:basedOn w:val="a"/>
    <w:link w:val="ac"/>
    <w:uiPriority w:val="99"/>
    <w:rsid w:val="001E08E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B21EE0"/>
    <w:rPr>
      <w:sz w:val="24"/>
      <w:szCs w:val="24"/>
      <w:lang w:val="en-US" w:eastAsia="en-US"/>
    </w:rPr>
  </w:style>
  <w:style w:type="character" w:styleId="ad">
    <w:name w:val="annotation reference"/>
    <w:uiPriority w:val="99"/>
    <w:semiHidden/>
    <w:rsid w:val="009F5D08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F5D0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B21EE0"/>
    <w:rPr>
      <w:sz w:val="20"/>
      <w:szCs w:val="20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F5D0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21EE0"/>
    <w:rPr>
      <w:b/>
      <w:bCs/>
      <w:sz w:val="20"/>
      <w:szCs w:val="20"/>
      <w:lang w:val="en-US" w:eastAsia="en-US"/>
    </w:rPr>
  </w:style>
  <w:style w:type="character" w:customStyle="1" w:styleId="nromanova">
    <w:name w:val="n.romanova"/>
    <w:uiPriority w:val="99"/>
    <w:semiHidden/>
    <w:rsid w:val="007016BB"/>
    <w:rPr>
      <w:rFonts w:ascii="Trebuchet MS" w:hAnsi="Trebuchet MS"/>
      <w:color w:val="000000"/>
      <w:sz w:val="20"/>
      <w:u w:val="none"/>
      <w:effect w:val="none"/>
    </w:rPr>
  </w:style>
  <w:style w:type="character" w:styleId="af2">
    <w:name w:val="FollowedHyperlink"/>
    <w:uiPriority w:val="99"/>
    <w:rsid w:val="0060780B"/>
    <w:rPr>
      <w:rFonts w:cs="Times New Roman"/>
      <w:color w:val="800080"/>
      <w:u w:val="single"/>
    </w:rPr>
  </w:style>
  <w:style w:type="paragraph" w:styleId="af3">
    <w:name w:val="footer"/>
    <w:basedOn w:val="a"/>
    <w:link w:val="af4"/>
    <w:uiPriority w:val="99"/>
    <w:rsid w:val="00295ED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link w:val="af3"/>
    <w:uiPriority w:val="99"/>
    <w:semiHidden/>
    <w:rsid w:val="00B21EE0"/>
    <w:rPr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D6104D"/>
  </w:style>
  <w:style w:type="character" w:customStyle="1" w:styleId="41">
    <w:name w:val="Знак Знак4"/>
    <w:uiPriority w:val="99"/>
    <w:rsid w:val="000A4593"/>
    <w:rPr>
      <w:sz w:val="22"/>
      <w:lang w:val="en-AU" w:eastAsia="ja-JP"/>
    </w:rPr>
  </w:style>
  <w:style w:type="paragraph" w:customStyle="1" w:styleId="TimesNewRoman">
    <w:name w:val="Обычный + Times New Roman"/>
    <w:aliases w:val="Черный,После:  0 пт,Междустр.интервал:  одинарОбычный + Times New Roman,Междустр.интервал:  одинарныйный"/>
    <w:basedOn w:val="a"/>
    <w:uiPriority w:val="99"/>
    <w:rsid w:val="006304F6"/>
    <w:rPr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4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4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4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4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4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4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акции «Купи бритву BRAUN – получи обратно часть её стоимости» (далее – АКЦИЯ),</vt:lpstr>
    </vt:vector>
  </TitlesOfParts>
  <Company>NPN</Company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акции «Купи бритву BRAUN – получи обратно часть её стоимости» (далее – АКЦИЯ),</dc:title>
  <dc:subject/>
  <dc:creator>n.romanova</dc:creator>
  <cp:keywords/>
  <dc:description/>
  <cp:lastModifiedBy>Читадзе Юлия</cp:lastModifiedBy>
  <cp:revision>9</cp:revision>
  <cp:lastPrinted>2015-11-02T07:54:00Z</cp:lastPrinted>
  <dcterms:created xsi:type="dcterms:W3CDTF">2017-05-11T13:52:00Z</dcterms:created>
  <dcterms:modified xsi:type="dcterms:W3CDTF">2017-05-29T14:55:00Z</dcterms:modified>
</cp:coreProperties>
</file>