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8F" w:rsidRDefault="0055098F" w:rsidP="00550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4403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ПРОВЕДЕНИЯ</w:t>
      </w:r>
    </w:p>
    <w:p w:rsidR="0055098F" w:rsidRPr="005F4A69" w:rsidRDefault="0055098F" w:rsidP="00550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Комплимент при покупке (Но-Шпа)</w:t>
      </w:r>
    </w:p>
    <w:p w:rsidR="0055098F" w:rsidRPr="002F5BF5" w:rsidRDefault="0055098F" w:rsidP="00550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Настоящая акция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(далее – Акция) является стимулирующим мероприятием и проводится в соответствии с настоящими условиями (далее – «Правила»).</w:t>
      </w:r>
    </w:p>
    <w:p w:rsidR="0055098F" w:rsidRPr="002F5BF5" w:rsidRDefault="0055098F" w:rsidP="00550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Организатором Акции является: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Акционерное общество «Санофи Россия» 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Юридический адрес: Российская Федерация, 125009, г. Москва, ул. Тверская, 22 (далее – «Организатор»).</w:t>
      </w:r>
    </w:p>
    <w:p w:rsidR="0055098F" w:rsidRPr="002F5BF5" w:rsidRDefault="0055098F" w:rsidP="00550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Период проведения Акции:</w:t>
      </w:r>
      <w:r w:rsidR="00CE7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13 марта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31 </w:t>
      </w:r>
      <w:r w:rsidR="00CE7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июня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2017 года или </w:t>
      </w:r>
      <w:ins w:id="1" w:author="Registered User" w:date="2016-06-17T14:30:00Z">
        <w:r w:rsidRPr="005F4A6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до окончания </w:t>
        </w:r>
      </w:ins>
      <w:ins w:id="2" w:author="Kulikova, Elena PH/RU" w:date="2016-06-17T14:30:00Z">
        <w:r w:rsidRPr="005F4A6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промо-подарков </w:t>
        </w:r>
      </w:ins>
      <w:ins w:id="3" w:author="Kulikova, Elena PH/RU" w:date="2016-06-08T17:00:00Z">
        <w:r w:rsidRPr="005F4A6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в наличии у Принимающей стороны </w:t>
        </w:r>
      </w:ins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(далее – «Период проведения Акции»).</w:t>
      </w:r>
    </w:p>
    <w:p w:rsidR="0055098F" w:rsidRPr="002F5BF5" w:rsidRDefault="0055098F" w:rsidP="00550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проведения Акции: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птеки*, находящиеся на территории Российской Федерации, полный список которых приведен ниже (далее «Аптеки»).</w:t>
      </w:r>
    </w:p>
    <w:p w:rsidR="0055098F" w:rsidRPr="002F5BF5" w:rsidRDefault="0055098F" w:rsidP="00550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Акции могут принимать участие только физические лица, достигшие 18 лет (далее - «Участник»).</w:t>
      </w:r>
    </w:p>
    <w:p w:rsidR="0055098F" w:rsidRPr="001C1821" w:rsidRDefault="0055098F" w:rsidP="0055098F">
      <w:pPr>
        <w:pStyle w:val="a3"/>
        <w:numPr>
          <w:ilvl w:val="0"/>
          <w:numId w:val="1"/>
        </w:numPr>
        <w:tabs>
          <w:tab w:val="right" w:pos="10348"/>
        </w:tabs>
        <w:jc w:val="both"/>
        <w:rPr>
          <w:rFonts w:ascii="Arial" w:hAnsi="Arial" w:cs="Arial"/>
        </w:rPr>
      </w:pPr>
      <w:r w:rsidRPr="002F5BF5">
        <w:rPr>
          <w:rFonts w:ascii="Arial" w:hAnsi="Arial" w:cs="Arial"/>
        </w:rPr>
        <w:t>При покупке упаковки «</w:t>
      </w:r>
      <w:r w:rsidR="00CE785B">
        <w:rPr>
          <w:rFonts w:ascii="Arial" w:hAnsi="Arial" w:cs="Arial"/>
        </w:rPr>
        <w:t>Но-Шпа №60</w:t>
      </w:r>
      <w:r w:rsidRPr="002F5BF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2F5BF5">
        <w:rPr>
          <w:rFonts w:ascii="Arial" w:eastAsia="Times New Roman" w:hAnsi="Arial" w:cs="Arial"/>
          <w:color w:val="000000"/>
        </w:rPr>
        <w:t xml:space="preserve">в Аптеках, участвующих в Акции, в Период проведения Акции, Аптека, в которой Участник совершил покупку, </w:t>
      </w:r>
      <w:r w:rsidRPr="002F5BF5">
        <w:rPr>
          <w:rFonts w:ascii="Arial" w:hAnsi="Arial" w:cs="Arial"/>
        </w:rPr>
        <w:t xml:space="preserve">выдает Участнику комплимент </w:t>
      </w:r>
      <w:r>
        <w:rPr>
          <w:rFonts w:ascii="Arial" w:hAnsi="Arial" w:cs="Arial"/>
        </w:rPr>
        <w:t>–</w:t>
      </w:r>
      <w:r w:rsidRPr="002F5BF5">
        <w:rPr>
          <w:rFonts w:ascii="Arial" w:hAnsi="Arial" w:cs="Arial"/>
        </w:rPr>
        <w:t xml:space="preserve"> </w:t>
      </w:r>
      <w:r w:rsidR="00CE785B">
        <w:rPr>
          <w:rFonts w:ascii="Arial" w:hAnsi="Arial" w:cs="Arial"/>
        </w:rPr>
        <w:t>один из продуктов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 w:rsidRPr="00835365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  <w:lang w:val="en-US"/>
        </w:rPr>
        <w:t>occitane</w:t>
      </w:r>
      <w:r>
        <w:rPr>
          <w:rFonts w:ascii="Arial" w:hAnsi="Arial" w:cs="Arial"/>
          <w:color w:val="000000"/>
        </w:rPr>
        <w:t>.</w:t>
      </w:r>
    </w:p>
    <w:p w:rsidR="0055098F" w:rsidRPr="00B56F60" w:rsidRDefault="0055098F" w:rsidP="0055098F">
      <w:pPr>
        <w:pStyle w:val="a3"/>
        <w:tabs>
          <w:tab w:val="right" w:pos="10348"/>
        </w:tabs>
        <w:ind w:left="720"/>
        <w:jc w:val="both"/>
        <w:rPr>
          <w:rFonts w:ascii="Arial" w:hAnsi="Arial" w:cs="Arial"/>
          <w:color w:val="000000"/>
        </w:rPr>
      </w:pPr>
    </w:p>
    <w:p w:rsidR="0055098F" w:rsidRPr="002F5BF5" w:rsidRDefault="0055098F" w:rsidP="00550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2F5BF5">
        <w:rPr>
          <w:rFonts w:ascii="Arial" w:hAnsi="Arial" w:cs="Arial"/>
          <w:sz w:val="20"/>
          <w:szCs w:val="20"/>
        </w:rPr>
        <w:t xml:space="preserve"> 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лекарственные препараты, приобретаемые в рамках Акции, не распространяются скидки, предоставляемые в рамках иных стимулирующих мероприятий, в случае наличия таковых.</w:t>
      </w:r>
    </w:p>
    <w:p w:rsidR="0055098F" w:rsidRDefault="0055098F" w:rsidP="00550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Изображение товаров на сайте или промо-материалах может не соответствовать фактическому виду.</w:t>
      </w:r>
    </w:p>
    <w:p w:rsidR="0055098F" w:rsidRDefault="0055098F" w:rsidP="00550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098F" w:rsidRDefault="0055098F" w:rsidP="005509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D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*включая аптечные пункты и киоски</w:t>
      </w:r>
    </w:p>
    <w:tbl>
      <w:tblPr>
        <w:tblW w:w="16508" w:type="dxa"/>
        <w:tblLook w:val="04A0" w:firstRow="1" w:lastRow="0" w:firstColumn="1" w:lastColumn="0" w:noHBand="0" w:noVBand="1"/>
      </w:tblPr>
      <w:tblGrid>
        <w:gridCol w:w="2689"/>
        <w:gridCol w:w="11620"/>
        <w:gridCol w:w="2199"/>
      </w:tblGrid>
      <w:tr w:rsidR="00692086" w:rsidRPr="00692086" w:rsidTr="0069208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Сеть</w:t>
            </w:r>
          </w:p>
        </w:tc>
        <w:tc>
          <w:tcPr>
            <w:tcW w:w="1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Бренд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ул.Чистопольская, д.38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ул.Ибрагимова, д.19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г.Чебоксары, пр-т Тракторостроителей, д.36, к.1, пом.№7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г.Чебоксары, ул.Федора Гладкова,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г.Чебоксары, ул.Мичмана Павлова, д.37"А"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г.Чебоксары, ул.Энгельса,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ул.Сыртлановой, д.1б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ул.Фрунзе,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ул.Татарстан, д.52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ул.Родины,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ул.Пр.Победы, д.152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ул.Ак. Парина,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ул.Кулахметова,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г.Нижнекамск, ул.Пр. Шинников,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г.Н.Челны, просп. Мира, д.98/23 (26/10)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г.Н.Челны, ул.Раскольникова, д.27/17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ул.Сибирский Тракт,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г.Нижнекамск, ул.Тукая, д.2а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ул.Фучика, д.64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г.Наб. Челны, ул. бульвар Энтузиастов, д.17, комплекс 3/11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ул.Ямашева, д.91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ул.Н.Ершова, д.56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ул.Достоевского, д.66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ул.Парковая,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ул.Ленинградская,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ул.Амирхана, д.71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ул.Гвардейская, д.2/22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ул.Белинского,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ул.Н.Назарбаева, д.45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ул.К.Маркса, д.29/14, литер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ул.Горьковское шоссе, д.33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ул.Зорге, д.101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 ул.Копылова,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ул.Декабристов, д.117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ул.Космонавтов,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ул.Ак. Губкина, д.44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ул.Волгоградская,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ул.Ломжинская,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ул.Зорге, д.75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ул.Мусина, д.68А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ул.Фучика, д.108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ул.Кремлевская,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ул.Дубравная, д.47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ул.Ак. Лаврентьева,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г.Бавлы, ул.Пионерская,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г.Нурлат, ул.Хамадеева, д.13а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г.Арск, ул.Большая, д.1А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ул.Кайбицкая,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ул.Глушко,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ул.Четаева, д.58б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ул.Чистопольская, д.69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ул.Ямашева, д.46/33, Парк Хаус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ул.Восстания, д.56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ул.Пр.Победы, д.34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г.Нурлат, ул.Советская д.127, пом.1001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г.Нурлат, ул.Дружба, д.67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ул.Мамадышский тракт, д.32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240059, г.Казань, Оренбургский проезд, д.138А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420104, г.Казань, ул.Зорге, д.58А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г.Чистополь, ул.Энгельса, д.104, пом.Н-4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г.Нижнекамск, ул.Химиков,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г.Н.Челны, ул.Проспект Мира, д.49а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ул.Красикова, д.5/34, пом.1001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ул.Н.Назарбаева, д.21/64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423250, Лениногорск, ул.Заварыкина, д.2,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Кукморский р-он, птг.Кукмор, ул.Ленина,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г.Буинск, ул.Космовскогод., д.79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г.Арск, ул.Сызгановых, д.11В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г.Н.Челны, ул.Ш.Усманова,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г.Н.Челны, п.ЗЯБ Сармановский тракт, д.18/38а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ул.Красикова,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г.Нурлат, ул.Кооперативная, д.1А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ул.Карбышева, д.12А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г.Йошкар-Ола, ул.Эшкинина,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ул.Восстания, д.43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г.Азнакаево, ул.Султангалеева,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ул.Шмидта,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ул.Ямашева,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ул.Амирхана, д.41А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г.Зеленодольск, ул.К.Маркса,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ул.Урманче,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г.Чебоксары, пр.Тракторостроителей, д.1/34 пом.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ул.Чистопольская,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ул.Восстания, д.117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г.Йошкар-Ола, ул.Первомайская, д.130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г.Альметьевск, ул.Ленина, д.48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ул.Карбышева, д.48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ул.Копылова,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ул.Айдарова,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.Казань, ул.Фучика, д.131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пр-т Ибрагимова, д.56, Тандем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ул.Мавлютова, Сити-Центр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ул.Латышских стрелков,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Казань, ул. Максимова, д.27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Нижнекамск пр. Химиков,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г.Нижнекамск, ул.Сююмбике, д.61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ул.Карла Маркса,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ул.Батыршина, д.20а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Пр.Победы, д.91 ТЦ Южный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ул.Голубятникова,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ул.Клары Цеткин, вблизи дома №17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ул.Хади-Такташ, д.73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ул.Кул Гали, д.32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ул.Максимова,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г.Чебоксары, ул.П.Лумумбы,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36,6 (Казань)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г.Казань, ул.Зорге, д.11Б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г. Кириши, пр. Ленина, д. 3 лит.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Альпийский переулок, д.30,   лит. А, 1-Н, ч. пом. №2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В. Новгород, пр. Александра Корсунова, д. 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 Новгород, ул. Псковская,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 Петергоф, Эрлеровский бульвар, д.12/2,   лит. А, 1-Н, ч. пом. № 1, пом. № 2-8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пос. Стрельна, СПб Шоссе,  д. 88 лит А 1Н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пр. Энергетиков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Тимуровская ул., д.8,  корп.1, лит. А, 6-Н,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Будапештская, д. 53, лит А, 1Н, пом. №4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Вавиловых, д. 13, лит А, 8Н, пом. №3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Наличная, д. 44, корп 2, лит. А, 2Н, пом. 49-54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Партизана Германа, д. 22. лит А пом. 7Н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Софийская 47, корп. 1, лит. А 2-Н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Стрельбищенская 16, лит. А 1-Н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ул.Чкаловская , д. 15 лит. А, корп. 5,6 пом. №29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Выборг Ленинградское шоссе,  д. 65  лит. А часть пом. №1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Выборг ул. Приморская д. 3, часть пом. №3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 пос .Мурино  Вокзальная 19, часть пом. №1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Бухарестская ул.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Гаванская ул.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Гаккелевская ул. 33/1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Колокольная ул.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Котина ул.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Кузнецова пр.14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Кузнецова ул.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Ленинский  пр. 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Ленинский пр.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Ленинский пр.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Ленинский пр. 84/2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Непокоренных пр.74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Партизана Германа ул.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Савушкина ул. 128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Софийская ул.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Сытнинская ул.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Тамбасова ул.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Художников пр.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Чайковского ул.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Елизарова пр.,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Комендантский пр., 12, к.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Кузнечный пер.,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Лесной пр., 61, к.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Лиговский пр. 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Литейный пр.,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Московский пр.,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Стачек пр.,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Удельный пр.,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Энгельса пр., 126\1, к.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Санкт-Петербург  Репищева ,13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Б. Пороховская д. 16/27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Большевиков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Большой пр. П.С. д.71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Гривцова д. 13/11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Дачный пр.д.19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Санкт-Петербург дер.Колтуши ул.Верхняя д. 16-а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Енотаевская ул. 2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Испытателей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Кавалергардская ул.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Комендантский пр.д.35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Комендантский пр.д.51 корпус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Санкт-Петербург Купчинская, д.15, лит. Б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Ленинский пр ,д111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Малая Морская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Невский д.136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Новгородский пр, д.10  Пушкинский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Новоизмайловский пр.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Санкт-Петербург Просвещения  д.68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Туристская, 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Ломоносов ул.Еленинская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Большая Зеленина,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 Большая Московская,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Ветеранов пр. д.160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Искровский пр.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Ленинский пр. д. 149 лит. А к.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Ленинский пр. д.147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Ленинский пр. д.87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пр. Маршала Жукова д.76 корп.1 лит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пр. Обуховской обороны д.229/7 лит.В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7-я Красноармейская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Будапештская д. 97 к.2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Бухарестская д.122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М. Захарова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Пражская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ул. Рихарда Зорге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Сестрорецк Приморское ш. 271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Альянсфарма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Ломоносов ул. Федюнинского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Белозерск, Дзержинского,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Белозерск, Советский пр.,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Герцена,68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Горького,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Конева, 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Костромская, 5, Магнит,аптеч.пункт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Костромская,4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Вологда, Костромская,5   Аптека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Ленинградская 109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Ленинградская, 144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Ленинградская,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Ленинградская, 95А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Лечебная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Новгородская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Октябрьская,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Северная,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ул. Кирова-ул. Ленинградская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В.Устюг , Советский пр., 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В.Устюг, Виноградова,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В.Устюг, Красная, 112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В.Устюг, Красная,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В.Устюг, Советский пр., 194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Кич. Городок, Советская, 35а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Кич. Городок, Центральная,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Красавино, Революции,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Никольск, Конева, 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с. им.Бабушкина, ул. Бабушкина, 53Б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Верховажье с., Октябрьская ул., 5 д.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Вожега п, Октябрьская, 42а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Бабушкина,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Карла Маркса, 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Мира,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Мира,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Некрасова,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Пугачева,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Фрязиновская,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Кадников, К.Маркса,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Сокол, Базарная пл.,3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Сокол, Луковецкая,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Сокол, Советская, 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Сокол, Советская, 58а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Сокол, Шатенево,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Тарногский Городок с., Кирова,23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Харовск, Октябрьская пл.,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Харовск, Советская,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Герцена,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Герцена,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Дальняя,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Козленская, 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Конева,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Ленинграская,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Можайского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Московская,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Преминина,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Северная,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Советский пр., 133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Советский пр.,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Текстильщиков,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Чернышевского,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Вытегра, Р.Люксембург,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Вытегра,пр.Ленина,76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Грязовец, К.Маркса,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Грязовец, Ленина, 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Грязовец, Ленина,132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Кириллов, Преображенского,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Липин Бор, Первомайская,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Пудож, К.Маркса, 67а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Ленинградская,85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Грязовец, станция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Кириллов, Братства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Вытегра, Депо, Архангельский тракт, 55Б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Федотово п., 4 д.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 Зосимовская ул.,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 Конева,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Горького,90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Мальцева,52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Мира,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Северная,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Южакова,3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Октябрьский пр.,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Первомайская,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Первомайская,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Победы пр., 102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Шекснинский пр.,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Возрождения, 82А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Воровского,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Кирова,36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Колхозная, 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Панкратова,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Пошехонское шоссе,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Чернышевского,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Щетинина,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 г., Советская пл., 9 д.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Нифантово, Торговая,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Благовещенская,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Мира,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Преминина,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Тепличный мрн,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Бабаево, Свердлова,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Бабаево, Советская,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Кадуй, Курманова,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Кадуй, Энтузиастов,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Устюжна, Ленина,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Чагода, Кооперативная,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 г., Ломоносова ул., 30д.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К. Беляева,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Ленина, 118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Ломоносова,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Наседкина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Олимпийская,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Первомайская,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Шекснинский пр., 25а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пр. Октябрьский, 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пр. Победы, 136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пр. Победы,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пр.Победы, 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В.Устюг, Красная, 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В.Устюг, Кузнецова,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Вельск, Дзержинского, 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Вельск, Дзержинского,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Вельск, Советская, 91/11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Кич.Городок, Комсомольская,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Котлас, 70 Лет октября,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Котлас, Кирова, 64г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Котлас, Маяковского,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Котлас, Маяковского,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Котлас, Мира пр.,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Котлас, Невского,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Нюксеница, Культуры,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Нюксеница, Советская,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Няндома, 60 лет Октября, 18в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Тотьма, Кирова, 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Мира,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Псковская,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Кадуй, Весенняя,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Суда п., Гагарина,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Архангельская,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Батюшкова,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Верещагина,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Гоголя,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Горького,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Ленинградская,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Металлургов,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Мира,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Наседкина,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Остинская,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Череповец, Победы, 174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Воркутинская, 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Гагарина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Горького, 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Залинейная, 26а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Ильюшина,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Конева, 24/1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Окружное ш., 3В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Победы пр., 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Полевая,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Пречистенская набережная,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Вологда, Самойло, 15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Северная,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Советский пр., 102Б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Фрязиновская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Вологда, Ярославская,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Молочное п., Шмидта ул., 18 д.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Молочное, Мира,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Тотьма, Кирова,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Тотьма, Советская,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Шексна п., Гагарина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Шексна, Исполкомовская,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Шексна, Труда, 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Шексна, Труда,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Антей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Константина Симонова,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Землячки,74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Волгоград,пл. Павших Борцов,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маршала Еременко,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Волгоград,Пл. Павших Борцов,1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Академическая,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Николаевск, ул. Октябрьская,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Ополченская,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Поддубного,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Ленинск, ул. им. Ястребова, 33а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р.п. Городище, ул. Маршала Чуйкова,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Фролово, ул. 40лет Октября,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Михайловка, ул. Некрасова, 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Михайловка ул. Коммуны, 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Фролово ул. Фроловская,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 пр. Ленина, 137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8-ой Воздушной Армии рынок УСО «Олимпия»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Камышин, ул. Ленина,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Урюпинск ул. Кривошлыкова,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Никитина,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Мира,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 пр. Ленина, 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Котельниково, ул. Ротмистрова,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Краснополянская,30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Палласовка ул. Ленина,29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Михайловка ул. Республиканская, 38/1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Волгоград,Б-р 30-летия Победы,78 «Б»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Ополченская,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 ул. Пролетарская, 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40-лет ВЛКСМ,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Библиотечная, 17б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Циолковского,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Калач-на-Дону ул. Маяковского,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Волгоград,пр.им.В.И.Ленина,16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Дубовка, ул. Московская,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Землячки, 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ст. Преображенская ул. Ленина, 61А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Суровикино мкр.2,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Волгоград,«На Самарском» Аптечный проезд,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Рабоче-Крестьянская,15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Волгоград,пр.им.Героев Сталинграда,48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Ардатовская,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Волгоград,ул.64-й Армии, 73а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Волгоград,пр.им.В.И.Ленина, 45А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Урюпинск, ул. Доценко,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Новоаннинский, ул. Ленина, д.81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Урюпинск ул.Фридека-Мистека,2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Суровикино, ул. Сысоева,61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р.п.Иловля, ул. Кирова,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Андижанская,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Волгоград,ул.им.Рокоссовского,2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Старая Полтавка, ул. Победа, д.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Волжский, ул. Дружбы, д.87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64-й Армии,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Камышин, ул. Пролетарская, 115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Менжинского, 11А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Котово ул. Победы,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Камышин, ул.Ленина,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64-й Армии , 38 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 пр. Ленина, 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Ленинск, ул. им. Ленина, 102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Ст. Клетская ул.Пролетарская,21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п.Эльтон ул.Джаныбекская,1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Котельниково ул. Ленина,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Калач-на-Дону, ул. Чекмарева, 21.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 ул. Туркменская, дом 22.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Палласовка ул. Первомайская, 8б/1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Жирновск ул. Ломоносова,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Рокоссовского,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Волжский, ул. Мира,54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 ул. Волжской Флотилии, 25а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 ул. Елецкая,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 ул. Казахская,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 ул. Ополченская,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 б-р Победы, 68а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 ул. 50 лет Октября,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Волжский, ул.Свердлова д.37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 ул. Н.Отрады, 13Б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Серафимович ул. Миротворцева,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 ул.им.Кузнецова, дом 29а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Котельниково, ул.Гагарина,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раб.пос.Даниловка, ул.Центральная, дом №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Камышин, ул.Терешковой, дом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р.п.Средняя Ахтуба, ул.Октябрьская, дом 91г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ст-ца Кумылженская, л.Лермонтова, дом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Котово, ул.Победы, 1А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Елань, ул.Красная, 20/2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Рабоче-Крестьянская,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Волгоград,б-р им. Энгельса, дом 9, пом. поз. IV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Генерала Шумилова,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Рабоче-Крестьянская,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Мира,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Волгоград,пр-кт им. Героев Сталинграда,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Волгоград,пр. им. Маршала Советского Союза К. Жукова, 141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Ангарская, 114а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р.п. Южный, дом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Доценко, дом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Туркменская,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Тракторостроителей,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милиционера Буханцева,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Калининградская,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Пархоменко,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Удмуртская, 31, пом. поз. 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Волгоград,пр. Металлургов,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40 лет ВЛКСМ, дом 12, пом. поз. II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Аллея Героев,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7-й Гвардейской,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Ополченская,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Волгоград,пр. Университетский, 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Волгоград,пр-кт им. Маршала Советского Союза К. Жукова, дом 169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64-й Армии,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Ангарская, 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Германа Титова,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Волгоград,пр. Университетский,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Маршала Еременко, 112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Волгоград,пр-кт Университетский,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Николая Отрады,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Композитора Танеева, дом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генерала Штеменко,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Ткачева,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Елецкая,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Елецкая,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Волгоград,ул. им. Николая Отрады,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Мурманск,Ленинградская, 20/3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Мурманск,Героев Рыбачьего,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Мурманск,Лобова,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Мурманск,Кольский, 51 к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Кола,Защитников Заполярья,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Мончегорск,Металлургов,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Мурманск,Баумана,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Мурманск,Софьи Перовской,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Мончегорск,Кондрикова,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Мурманск,Кирова, 51 корп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Мончегорск,Новопроложенная,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Мурманск,Полярные Зори, 31/1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Мурманск,Баумана,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Североморск,Сафонова,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Мурмаши,Советская,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Мурманск,Лобова,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Мурманск,Героев Северомороцев,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Апатиты,Козлова,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Мурманск,Челюскинцев,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Кировск,Олимпийская,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Мончегорск,Металлургов,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Оленегорск,Строительная,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Екатеринбург,ул.Амудсена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Байкальская,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Бардина,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Бардина, 48 (а/п)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Бахчиванджи,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Екатеринбург,ул.Бебеля, 138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Екатеринбург,ул.Бебеля, 160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Белинского, 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Белинского, 198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Белореченская,7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Белореченская, 28а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Билимбаевская,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Блюхера,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Блюхера, 47а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Большакова, 155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Братская,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Вайнера,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Волгоградская,45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Восточная,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Викулова, 38а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Викулова,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Викулова, 61/3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Военная,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Гагарина,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Грибоедова,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Де Генина,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Декабристов,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Заводская,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Ильича, 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Ильича,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Инженерная,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Июльская,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Краснофлотцев, 1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Красных командиров,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Крауля, 82 (а/п)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Екатеринбург,пр. Ленина, 69/3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Екатеринбург,пр. Ленина, 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Луначарского, 78 (а/п)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Машиностроителей,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Металлургов, 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Мичурина 235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Надеждинская,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Екатеринбург,8-е Марта, 179а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Папанина, 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Победы,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Родонитовая,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Родонитовая,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Родонитовая,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Екатеринбург,ул.Санаторная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Свердлова, 66а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Старых Большевиков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С. Дерябиной,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Екатеринбург,б-р Сиреневый,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Сулимова,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Екатеринбург,ул.Сыромолотова,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Екатеринбург,ул.Сыромолотова,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Екатеринбург,б-р Тбилисский, 17 (а/п)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Техническая,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Уральская,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Уральских рабочих,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Фрунзе,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Екатеринбург,пер. Черноморский,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Чкалова, 139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Щербакова,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 Щорса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Екатеринбург,ул.Южногорская,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Алапаевск,ул. Братьев Смольниковых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Алапаевск,ул. Тюрикова,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Асбест,ул.Ленина,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Асбест,ул.Ленина,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Асбест,ул.Мира,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Артемовский,ул. Свобода 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Артемовский,ул. Ленина,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Березовский,ул.Шиловская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Березовский,ул. Гагарина,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Березовский,ул. Спортивная,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Богданович,ул. Гагарина,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Богданович,ул. Тимерязева,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Богданович,ул.Партизанская,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Ирбит,ул. Горького,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Ирбит,ул. Кирова,31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Ирбит,ул. Советская, 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Ирбит,ул. Советская,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В-Пышма,ул. Кривоусова,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В-Пышма,ул. Кривоусова,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В-Пышма,ул. Ленина,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Верхний Тагил,ул. Маяковского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п.Верх-Нейвинский,ул. 8 Марта, 16а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Дектярск,ул. Калинина, 29 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Еманжелинск,ул. Ленина,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п. Заречный,ул.Алещенкова,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Камышлов,ул. Карла Маркса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Камышлов,ул. Карла Маркса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Качканар,ул. Свердлова,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Качканар,ул. Свердлова,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Качканар,ул. 11 микрорайон,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Каменск-Уральский,ул. Добролюбова, 3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Каменск-Уральский,ул. Каменская,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Каменск-Уральский,ул. Лермонтова,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Каменск-Уральский,ул. Челябинская,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Каменск-Уральский,ул. Победы,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Каменск-Уральский,ул. Победы,19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Карпинск,ул.Мира,56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Карпинск,ул.Мира,87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Кировград,ул. Свердлова,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Красноуральск,ул.Каляева, 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Красноуральск,ул.Ленина,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Краснотурьинск,ул. Ленина,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Краснотурьинск,ул. Ленина,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Краснотурьинск,ТК "Столичный"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Красноуфимск,ул.Советская,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Красноуфимск,ул.Ленина,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Кушва,ул. Станционная,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Кушва,ул. Союзов,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Лесной, ул.  Ленина, 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Лесной,ул.  Ленина,  101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Лесной,ул.  Ленина, 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Лесной, ул.  Мира,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Лесной,ул.  Белинского,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Миасс,ул. 8 Марта, 136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Миасс,пр. Автозаводцев,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Невьянск,ул. Ленина,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Невьянск,ул. Ленина,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Невьянск,ул. Ленина,4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Нижние Серги,ул. Титова,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Тагил,ул. Верхняя Чеппанова,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Тагил,ул. Газетная,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Тагил,ул. Ильича,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Тагил,ул. Красноармейская.ю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Тагил,ул. Ленина,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Тагил,ул. Энтузиастов,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Тагил,ул. Строителей,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Нижняя Тура,ул. Декабристов 1/2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Нижняя Тура,ул. Ленина 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Нижняя Тура,ул. Молодежная,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Ляля,ул. Р.Люксембург,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Новоуральск,ул. Комсомольская,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Первоуральск,ул. Ленина,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Первоуральск,ул. Ватутина,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Первоуральск,ул. Вайнера,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Первоуральск,проспект Ильича,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Первоуральск,проспект Ильича, 29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Первоуральск,ул. Космонавтов,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Первоуральск,ул. Ильича,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Первоуральск,ул.Трубников,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Полевской,ул. Коммунистическая,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Полевской,ул. Коммунистическая,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Полевской,ул. Коммунистическая,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Полевской,ул. Карла Маркса, 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Полевской,ул. Карла Маркса,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п/о Порошино,Камышловский р-н,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Ревда,ул. Горького,46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Ревда,ул. Цветников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Ревда,ул. К.Либнехта,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Реж,ул. Ленина,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п.Рефтинский,Юбилейная,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Серов,ул. Каляева,10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Серов,ул.Ленина,134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Серов,ул.Ленина,173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Серов,ул. Зеленая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Серов,ул.Заславского,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Серов,ул.Заславского,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Снежинск,ул. Васильева,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Среднеуральск,ул.Парижской Коммуны,10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Среднеуральск,ул. Куйбышева,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Сухой Лог,ул. Белинского, 45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Сухой Лог,ул.Октябрьская, 12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Сухой Лог,ул. Юбилейная,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Сысерть,ул. Оржоникидзе,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Тавда,ул. Ленина, 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Туринск,ул.Ленина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Талица,ул. Ленина,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п.Троицкий,ул. Ленина,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Североуральск,ул.Ленина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Североуральск,ул.Ленина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Североуральск,ул.Мира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п.Калья,ул.Клубная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п.Черемухово,ул.Калинина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Златоуст,ул. 40лет Победы,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Златоуст,ул. Мира,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Копейск,ул. Бажова,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Копейск,проспект Победы,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Копейск,проспект Славы,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Коркино,ул. Ленина,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Бажова,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Б. Хмельницкого,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Воровского,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Гагарина,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Гагарина,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 ул. Дзержинского 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Жукова,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Калинина,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 ул. Комаровского 6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 ул. Комарова, 112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Челябинск,пр. Комсомольский, 34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Челябинск,пр. Комсомольский,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Машиностроителей,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Челябинск,ул. Победы, 166 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Победы, 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Челябинск,ул. Салютная, 28 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С.Кривой,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Сталеваров,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Черкасская,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Челябинск,ул. Румянцева,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Южноуральск,ул. Мира,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Волгоградская,2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Московский пр.,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Остужева,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Янониса,1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Кольцовская,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Ворошилова,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Московский пр-т,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Энгельса,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Революции,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Дундича,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Лизюкова,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Ленинский пр-т,174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Ленинский пр, 117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Вл.Невского, 13г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Революции, 26/28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Вл. Невского, 31б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Бульвар Победы,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Переверткина,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Лизюкова,23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9-ое Января,123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Ленинский пр-т,131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Краснознаменная, 171б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Лизюкова,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Лизюкова,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Хользунова, 72б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Г.Сибиряков, 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Брусилова,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Волгоградская,47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Машиностоителей,78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Бульвар Победы, 23б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Минская,69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Ломоносова, 114/5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Московский пр-т, 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Ленинский пр, 121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Б.Роща,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Пр-Труда,14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Вл. Невского,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Южно-Моравская,30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Димитрова,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Московский пр-т, 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Ленинский пр,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Кирова,10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Новосиборская,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Хользунова,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Новосиборская, 43а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Политехнический,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Шишкова,65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Ленинский пр-т,80к1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Московский пр-т,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9-ое Января,132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Московский пр-т,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Лизюкова,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Ломоносова, 114/36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Московский пр-т, 90/1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Ростовская 58/54 Юж.полюс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Б.Хмельницкого,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Московский пр-т,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Аэропорт Воронеж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Кольцовская,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Здоровый город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Димитрова,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Громова, д.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4-я Челюскинцев, д. 119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Ленинск-Кузнецк, ул. Шевцовой д. 11б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70 лет Октября, д.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Кирова, д. 47а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Заозёрная, д.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Труда, д.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Томск, пр. Мира,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Б. Богаткова, д. 206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10 лет Октября, д. 175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Б. Хмельницкого, д. 212а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Мира, д. 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75-й Гвардейской бригады, д.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Северск, пр. Коммунистический, д.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Попова, д.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Томск, ул. Лазарева,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Томск, пр. Ленина, д. 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Новокузнецк, ул. Шахтеров, д.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Георгиева, д.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Химиков, д.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Бердск, ул. Ленина, д. 89 / ул. Герцена,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Новосибирск, ул. Рассветная, д. 2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12 декабря, д. 115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К. Маркса, д.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Курганская, д. 38/2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Ленинск-Кузнецк, ул. Ленина, д. 86а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Лобкова,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Новоалтайск, ул. 22 Партсъезда,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Дианова, д. 24/2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Новосибирск, ул. Троллейная, д. 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Омск, ул. Лермонтова, д. 20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пр. Красный, д. 188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Трикотажная, д. 60/3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Лазурная, д. 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Бетховена,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Выборная, д. 125/1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Красный путь,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Родники,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Лукашевича, д. 10в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Новокузнецк, ул. Бардина, д.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пр. Шахтеров, д.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Б. Богаткова, д. 248/2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Мира, д.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Любино, ул. Октябрьская, д. 64а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Балтийская, д.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Томск, ул. Фрунзе, д. 224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Юрга, ул. Московская, д.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Калачинск, ул. Петра Ильичева, д. 7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Бархатовой,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Комарова, д. 27/5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ул. Двужильного, д.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Комсомольская,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Гурьевская, д. 68/1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Юрга, ул. Волгоградская,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Красноярск, ул. Мичурина,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Партизанская, д. 126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Омск, ул. Рождественского, д. 6/3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Кропоткина, д. 120/3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Б. Хмельницкого, д.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Тарская, д. 26 / ул. Чапаева, д. 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Орджоникидзе, д. 270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Тара, пр. Ленина, д. 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Лермонтова, д. 128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20-го Партсъезда, д.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24-я Северная, д. 212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Маяковского, д.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Красноярск, пр. Свободный, д.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Новокузнецк, ул. Ленина, д.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10-я Чередовая, д.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Купино, ул. Набережная, д. 118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Томск, ул. С. Лазо, д. 3д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Лукашевича, д.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Попова,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Мельничная, д. 126а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ул. Строителей,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Нефтезаводская, д.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Томск, ул. Котовского, д.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Исилькуль, ул. Коммунистическая, д. 19/25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Колхидская, д.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б. 9-го января, д. 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Попова, д.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Татарск, пер. Пожарный,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Зорге, д. 145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Красноярск, ул. Аэровокзальная,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пр. Ленина, д.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Березовский, ул. Ленина, д.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Черлак, ул. Зеленая, д. 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Жуковского, д.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Томск, пр. Кирова, д.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Дианова,д. 16/1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Челюскинцев,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Ишимская, д.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Пархоменко, д. 90/1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Омск, ул. Волховстроя, д. 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Топки, ул. Луначарского, д. 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Новокузнецк, ул. Филиппова, д.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Ордынское, пр. Ленина,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Новокузнецк, ул. Кирова, д. 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Завертяева, 23/4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Балтийская, д. 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Куйбышев, ул. Гоголя, д. 19а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Герцена, д. 232/1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Гоголя, д.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4-я Челюскинцев, д. 119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Учительская, д.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Сибиряков-Гвардейцев, д.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пр. Ленина, д.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Томск, ул. Иркутский тракт, д.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Титова,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Омск, ул. Октябрьская, д. 127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Большеречье, ул. Красноармейская, д.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пр. Ленина, д. 45а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Обь, ул. ЖКО Аэропорта, д. 26/1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Академика Павлова,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Гашека, д. 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Прокопьевск, ул. Ноградская, д.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Заозерная, д.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Омская, д. 111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пр. Шахтеров, д.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Геодезическая,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ул.Громова,17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Новокузнецк, ул. Новоселова, д.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Космический, д. 18д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Малахова, д.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Крупской, д.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пр. Октябрьский, д.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Муромцево, ул. Ленина, д. 35а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Томск, ул. Пушкина, д. 25а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Новокузнецк, ул. М.Тореза, д. 42а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пр. Молодежный,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Маяковского, д.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Новоалтайск, ул. Деповская, д.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б. Зеленый, д.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Цемента, д. 6б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Бетховена, д. 33/1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20 лет РККА,  д. 298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8-я Линия, д. 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Таврическое, ул. Ленина, д.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пос. Ростовка, д.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Искитим, ул. Комсомольская, 15-57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Красноярск, пр. газеты Красноярский рабочий, д. 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Калачинск, ул. Вокзальная, д. 39б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Барабинск, ул. Пушкина,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Станиславского, д.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Томск, ул. Фрунзе, д. 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Красный путь, д. 82а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Орджоникидзе, д.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Москаленки, ул. Комсомольская, д.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Суровцева, д. 102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А. Петрова, д. 170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Новокузнецк, пр. Металлургов, д.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Масленникова, д. 181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пр. Ленинградский, д. 30/1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Высоцкого, д.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Мира, д.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Камень-на-Оби, ул. Пушкина,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Перелета, д. 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пр. Дзержинского, д.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Станиславского, д.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Дзержинского, д.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50 лет СССР,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пр. Красный, д.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Гуртьева, д. 25, пом 21П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Пионеров, д.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Тара, ул. Советская, д. 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5-я Кордная, д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Туполева,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Серова, д.16а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Новосибирская, д.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Багратиона,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Полтавка, ул. Победы,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Завертяева, д. 7/4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ул.Тюленина,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Лисицкого,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Д. Ковальчук, д.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Красноярск, пр. газеты Красноярский рабочий, д. 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Гашека, д. 3/3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Герцена, д. 44, пом. 6П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пр. Красный, д. 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Титова,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Добровольского, д.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6-я Станционная, д.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Мира, д.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Новокузнецк, пр. Октябрьский, д.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Новокузнецк, ул. Циалковского, д.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Иркутская, д.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Барнаул, ул. Шумакова, д.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Кормиловка, ул. Ленина, д.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Д.Бедного, д. 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Киселевск, ул. Гагарина, д.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Троицкое, б. Школьный,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Калтан, ул. Мира, д. 33в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Одесское, ул. Ленина, д. 18а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Менделеева, д. 17/1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Маргелова, д. 239/1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Славгород, ул. Ленина, д. 143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Шербакуль, ул. Советская, д. 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Дмитриева, д. 5/2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Лобкова, д. 3 (ДК)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Куйбышева, д. 148/1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Романенко,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Степанца, д. 6б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ул. Коломейцева, д.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пр. К. Маркса,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Мотостроителей,  д. 4а/2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70 лет Октября, д.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Крутая Горка, ул. Российская, д. 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Дружино, ул. Производственная, д. 2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поляна, пер. Кооперативный, д. 29а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Мира, д.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Любино, ул. Октябрьская, д.50а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Усть-Ишим, ул. Победы, д.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Нефтезаводская, д.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Ишим, ул. К. Маркса, д. 43/6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К. Маркса, д.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Маркса, д.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Космический, д. 16а/1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Голышманово, ул. Советская, д.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Товстухо,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Павлоградка, ул. Ленина, д. 47б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 Сызранская,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Ямская,  д. 112/1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Заозерная, д. 18/1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Куйбышева, д.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22 Апреля,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Называевск, ул. Мира, д.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Сургут, пр. Комсомольский,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Химиков, д.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Широтная, д. 126, к. 3/8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21-я Амурская,  д.12а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Дмитриева, д. 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б. Архитекторов, д. 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Красноярск, ул. Высотная, д. 1, часть пом.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2-я Железнодорожная, д.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Восстания, д. 13/1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3-я Молодежная д.59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11-я Линия, д. 185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В. Гнаровской, д. 6/3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Молодогвардейская,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Б. Хмельницкого, д. 160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Мира,  д.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Менделеева,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Тобольск, 8-й микрорайон, д. 8б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Лобкова, д. 3 (ЖД)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Береговой, ул. Школьная, д.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Олимпийская, д.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Большеречье, ул. 50 Лет ВЛКСМ, д. 49а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Фугенфирова,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пр. Шахтеров, д. 85, пом.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Ямская, д. 104/7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Усть-Тарский район, ул. Иванова,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20-я Линия, д.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Вокзальная,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Тобольск, 8-й микрорайон, д. 41/1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Тевриз, ул. Иртышная,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Сургут, пр. Комсомольский, д. 14/2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24-я Северная, д. 171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Ишим, ул. Ленина, д.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70 лет Октября, д.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Малунцева,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10 лет Октября, д. 113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ул.Героев Революции,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Ялуторовск, ул. Ленина, д. 68/7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Новосибирск, ул.Эйхе,2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Дианова, д.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В. Гольцова, д. 10/54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Казанское, ул. Ленина, д. 25/4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Азово, ул. Новый Проезд, д.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П.Осминина, д. 12б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Гурьевск, ул. Партизанская, д.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Сургут, ул. Югорская, д.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Эрвье, д. 14 к. 1/2, лит.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Сургут, пр. Комсомольский,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5-я Кордная,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Седельниково, ул. Советская,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Новокузнецк, ул. Транспортная, д. №3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Сургут, ул. Бахилова,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Заводоуковск, ул. Шоссейная, д. 3/3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Сургут, пр. Набережный, д. 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Называевск, ул. Кирова,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Декабристов, д. 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Пригородная, д. 5/2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Крутинка, ул. Ленина,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пр. Мира, д. 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Б.Хмельницкого, д. 188а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Боровский, ул. Ленинградская, д. 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Б. Хмельницкого, д. 228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Марьяновка, ул. Ленина,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Тюкалинск, ул.Чехова, д.55а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Красноярка, ул. Ленина, д. 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Томск, пр. Мира. д.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Большеречье, ул. Новая, д.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Кемерово, пр. Курако,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В. Гольцова, д. 2/9, лит.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Леконта,д.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Омск, ул. 21-я Амурская,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Московский тракт, д. 108/2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Сургут, пр. Ленина, д.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Домостроителей,д.18/9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 ул. Республики, д. 146/2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г.Омск-644123,        </w:t>
            </w: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б-р Архитекторов.7/1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г.Омск-644109,          ул.Я.Гашека,12                  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г.Омск - 644103</w:t>
            </w: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ул.12 декабря 104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г.Омск-  644020</w:t>
            </w: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ул.Лобкова,4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г.Омск-644020</w:t>
            </w: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ул.Химиков,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Фармкопейка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Ак. Павлова 1д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Алексеевская, ул. Школьная, д. 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 50 лет Октября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 Арматурная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 Металлистов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 Мира 17/13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 Тульская 135б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Анапа, ул. Крымская, 182,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Арсеньево Бандикова 50В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Архангельская, ул. Кирова, д. 8/1,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Ахтырский, пересечение ул. Свободы и ул. Дзержинского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Балабаново Боровская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Белев Советская 71Б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Белореченск Железнодорожная 127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Белореченск Ленина 74/1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Белореченск,  ул. Ленина, д.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Белореченск, ул. Ленина, д. 86Л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Березанская Ленина 53а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Богородицк Коммунаров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Богородицк Пушкинская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Болдина 103а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Болдина 118а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Болдина 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Болотова 69б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Болохово Соловцова 13в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 пл. Ленина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Венев Красноармейская 2 корп.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Венев Л. Толстого1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Вильямса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 Вокзальная 3 ап/п №6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 Нижняя Дуброва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 Усти-на-Лабе 8 аптека №4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Волово Ленина 54а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Восточная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Выселки Ленина 102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Выселки район ЦРБ литер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Выселки район ЦРБ литер Б, В 1 этаж (Школ/Березан)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Выселки Якименко 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Вязники Ленина 45 ап/п №5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Газырь Садовая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Геленджик, ул. Ленина, д. 38а,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Гусь-Хрустальный Калинина 21 аптека №8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Гусь-Хрустальный Калинина 82-К ап/п №3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Гусь-Хрустальный Каховского 4 аптека №2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Диагностический центр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Дм Ульянова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Донской Горького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Донской Индустриальная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Донской Ленина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Донской Новая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Донской Октябрьская 126Г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Донской Октябрьская 40а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Донской Октябрьская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Дубна Свободы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Ейск, ул. Ленина д. 44/1,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Ейск, ул. Победы, д. 113/1,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Ейск, ул. Свердлова, д. 87/ул. К.Либкнехта, д. 39,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Епифань Красная площадь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 Горького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 Ленина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 Мира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 Свердлова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 Тульское шоссе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 Первомайская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Зарайск Комсомольская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Зарайск Микрорайон-2 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Зарайск Советская 4/7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Заречный Садовая 1-г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Ирклиевская Красная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 Цеткин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Кабакова 75а ап/п №19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Кавказская Карла Маркса 151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Казанская Красная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Братьев Луканиных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Гагарина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Гурьянова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Дорожная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Кирова 22/45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Луначарского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Маршала Жукова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Мстихино Центральная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Никитина 89а №12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Попова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Рылеева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Тарутинская 184-Б №11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Фомушина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Калужское шоссе 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Камешково Ленина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Камешково Молодежная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Кауля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КБП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Кимовск Ленина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Киреевск Гагарина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Киреевск Ленина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168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ДК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Ковров Строителей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Кондрово Ленина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Кореновск К. Маркса 318е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Кореновск Новые планы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Косая Гора Горького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Косая Гора Октябрьская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Красноармейский пр-т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Буденого 129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Гоголя/Коммунаров 73/90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ул. Ул. Гаврилова д.115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ул.Сормовская д.204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Уральская 113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Краснодар,  ул. им. Островского, д.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Краснодар, Карасунский округ, ул. Сормовская, 7/7,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Краснодар, п. Березовый, ул.Целиноградская, дом №6/1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Краснодар, Прикубанский округ, ул. Зиповская, дом № 11,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Краснодар, ул. Восточно-Кругликовская, д. 22,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Краснодар, ул. Восточно-Кругликовская, дом №48/1,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Краснодар, ул. Им. Буденного, д. 149 / ул. Коммунаров, д. 139.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Краснодар, ул. им. Стасова/Бургасская, 121/54,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Краснодар, ул. им.Тургенева, дом №107,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Краснодар,ул.Ставропольская, д.234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Кропоткин Красная 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Крыловская, ул. Кооперативная, д. 69,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Крымск, ул. Комарова, д. 1,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Куркино Ленина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Кутузова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Кутузова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Лейтейзена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123а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Ленинградская, ул. Кооперации, д. 88а-5,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Ленинградская, ул. Ленина, д. 52,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Ленинградская, ул.Крестьянская, д. 165А, литер А, А1, 1 этаж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р.п. Ленина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Луначарского 17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Луховицы Жуковского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Луховицы Жуковского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Луховицы Жуковского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Луховицы пер. Советский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Майкоп, ул. Краснооктябрьская, дом №41,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Майкоп, ул. Пионерская, дом №391А,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Майская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 11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Марата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Маргелова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Марьянская Ленина 44/2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Металлургов/Чаплыгина 33/12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Новомалороссийская Красная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Новомосковск Калинина ост. пав. Горбольница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Новомосковск Кирова/Московская 2/14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Новомосковск Космонавтов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Новомосковск Орджоникидзе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Новомосковск Садовского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Новомосковск Садовского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Новомосковск Шахтерская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Новороссийск, пр. Ленина, 18,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Новороссийск, ул. Н.Хворостянского/ Дзержинского, д. 15/196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Одоев Победы 39а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Павловская, ул. Пушкина, д. 240,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Перекопская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Перекопская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Петушки Вокзальная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Петушки Маяковского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Плавск Коммунаров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Плавск Октябрьская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Платнировская Красная 39а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Платнировская Красная 49а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Плеханово Заводская 14/20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Полотняный завод Московская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Приморско-Ахтарск, ул. Островского, д. 73, литер Г,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Пузакова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Пузакова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Путейская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Северская, ул. Комарова, 15,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Серпухов Химиков 41а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Скуратовский Автомобилистов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Славянск-на-Кубани Школьная 296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 Энергетиков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Советская/Пирогова 84/2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Сочи Учительская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Сочи, Адлерский район,  ул. Ленина, дом №6.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Старощербиновская, ул. Красная, д.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34а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 Мира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 Тульская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Сухиничи Ленина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Тбилисская Красная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Тбилисская Октябрьская 179д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Темрюк, ул. Таманская, д. 69а,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Тихорецк, ул. Меньшикова, д. 46/ул. Подвойского, д.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Тихорецк, ул. Подвойского, д. 113/1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 холл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Товарково Первомайская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Токарева 73а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Туапсе,  ул. Кошкина, д. 1/9,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Туапсе, ул. Г. Петровой, д. 11,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Туапсе, ул. Карла Маркса, д. 20/13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Узловая Беклемищева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Узловая Гагарина 40/2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Фастовецкая, ул. Ленина, д. 33 А,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Фрунзе/Демонстрации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Холмская, ул. Ленина, д. 126 а,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Хомяковская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Хопер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Шепси, ул. Садовая, д. 3/2,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Шухова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Шухова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Щекино Гагарина 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Щекино Ленина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Щекино Лукашина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Щекино Лукашина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Щекино Победы 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Щекино Советская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Щекино Советская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Щекино Ясная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Щекинский р-н Лазарево Старая Тульская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Щекинский р-н Первомайский пос. Л. Толстого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Щекинский р-н Первомайский пос. Улитина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Щекинский р-н Советск Энергетиков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Экофарм аптека №1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Энем, ул. Чкалова, дом №6,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Юрьев-Польский Шибанкова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Яблоновский, ул. Дорожная, дом №214/2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Яблоновский, ул.Гагарина, д.142,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Ясногорск Привокзальная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Здравсервис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Ясногорск Советская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Твой Доктор 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173004, г. Великий Новгород, ул. Большая Московская, д. 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173015, г. Великий Новгород, Воскресенский бульвар,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173009, г. Великий Новгород, ул. Псковская, д.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173025, г. Великий Новгород, ул. Попова,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173024, г. Великий Новгород, ул. Кочетова, д. 13/31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174401, г. Боровичи, ул. Сушанская, д.1в/5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174411, г. Боровичи, ул. Ленинградская, д.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173001, г. Великий Новгород, ул. Большая Санкт-Петербургская, д. 5/1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175202, Новгородская область, Старорусский район, г. Старая Русса, ул. Минеральная, д.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174510, Новгородская область, Пестовский р-н, г. Пестово, ул. Железнодорожная, д. 23-А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174262, Новгородская область, Маловишерский р-н, г. Малая Вишера, ул. 3 КДО, д.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173024, г. Великий Новгород, ул. Ломоносова,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173008, г. Великий Новгород, ул. Большая Санкт-Петербургская, д. 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174411, г. Боровичи, ул. Подбельского,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173020, г. Великий Новгород, ул. Большая Московская, д. 112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173009, г. Великий Новгород, ул. Псковская,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173018, г. Великий Новгород, просп. Александра Корсунова, д.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173003, г. Великий Новгород, ул. Большая Санкт-Петербургская, д.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175400, Новгородская область, г. Валдай, ул. Гоголя, д.14а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182110, Псковская область, г. Великие Луки, Проспект Октябрьский,  д. 27, помещение 1007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182110, Псковская область, г. Великие Луки, ул. Комсомольца Зверева, д. 27, пом. б/н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142400, г. Ногинск, ул. Комсомольская (торговый павильон №1)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142407, г. Ногинск, ул. Юбилейная, д.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142605, Московская область, г. Орехово-Зуево, ул. Урицкого, д.58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170033, Тверская обл., г. Тверь, Волоколамский пр-т, д. 25,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171158, Тверская область, г. Вышний Волочек, просп. Казанский, д. 105, пом. 1001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171163, г. Вышний Волочек, ул. Екатерининская, д.1, часть нежилого помещения №1001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172390, г. Ржев, ул. Ленина, д.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170100, Тверская обл., г. Тверь, Театральный проезд, д 3-б, нежилое помещение II (№№1-8)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Калина-Фарм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Санкт-Петербург, поселок Парголово, ул. Федора Абрамова д.8 , литера А, пом. 109Н,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Мурманск  ,Кольский пр-т д. 158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пр. Тореза, д.87, лит. А часть пом.3,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г.Санкт-Петербург, проспект Юрия Гагарина д.18, кор.1, лит.А. часть пом.1Н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Ленинский проспект д.132 лит. А ,4-Н , часть помещений 2,15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ул. Варшавская д.112, Литера  А, пом. 5 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Ленинский проспект  д. 75 кор. 1 лит. А пом.13 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г.Санкт-Петербург,Полюстровский проспект,  д. 47 , лит. А, 11 Н  пом. 9, часть пом.2 и 5, пом.13Н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г.Калининград, ул. Брамса 1-3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г.Калининград,ул. Гагарина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г.Калининград, Автомобильная ул.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г.Санкт-Петербург,Большеохтинский пр. д.25/5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г.Санкт-Петербург,пр. Большевиков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г.Тихвин, 3 микрорайон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пр. Большевиков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улица Большая Разночинная д.16 литера А, 3-Н, часть пом.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 Средний пр., В.О., д.28/29, лит. А, пом.24Н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г.Санкт-Петербург, проспект Луначарского,  д. 11, корп.1, лит. А, пом.3Н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проспект Энгельса, д. 62, лит. В, пом.7Н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г.Санкт-Петербург, участок ж.д «ул. Юннатов ст. Рыбацкое» лит. А, часть помещения 1Н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проспект Косыгина д. 30  кор.1, лит. А, 2Н, часть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г.Санкт-Петербург,Маршала Захарова ул., д.62 корп.1, лит. А, пом. 23 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г.Санкт-Петербург,Наличная ул., д.27 лит. А, пом. 14 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г.Санкт-Петербург,проспект Пятилеток,  д.13, кор.1 лит. А пом.16Н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г.Санкт-Петербург, улица Вавиловых  д.19, , лит.А, пом.2 Н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улица Брянцева д.7, кор.1, лит.А, пом.11 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ул. Николая Рубцова д.9 пом. 12Н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г.Великий Новгород, ул. Зеленая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г.Великий Новгород,ул. Псковская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г.Санкт-Петербург, Московский пр.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Полярные Зори,Партизан Заполярья,6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г.Апатиты, Нечаева,3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г.Кировск,Ленина,13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г.Мончегорск,Металлургов,18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г.Мончегорск,Металлургов,34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г.Кола, Миронова,28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г.Мурманск, Беринга,4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г.Мурманск,Пономарева,3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г.Мурманск,Ленина,34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г.Мурманск,Скальная,31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г.Никель, Победы,14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г.Никель, Никель, Гвардейский,15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г.Заполярный,Заполярный, Терешковой,1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г.Заполярный, Заполярный, Юбилейная,5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г.Заполярный, Заполярный, Юбилейная,13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г.Снежногорск,Снежногорск, Октябрьская,15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г.Североморск,Североморск, Душенова,22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г.Мурманск,Мурманск, Кирова,53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г.Мурманск, Мурманск, Буркова,27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г.Мурманск, Мурманск, остановочный комплекс «Книповича»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г.Кола,Кола, Советская,33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Мурманская обл. пос. Росляково,ул. Заводская ул.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Климов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Санкт-Петербург,ул Адмирала Черокова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Бережливых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г.,Ленинградский пр-т., д.75,корп.1А (м. Сокол)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г.,Ленинградский пр-т,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г.,Ленинградское ш., д.92/1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г.,Петрозаводская ул., д.9/1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г.,Авангардная ул.,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г.,Алабяна ул., д.10/1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г.,Б.Академическая ул., д.24, копр.1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г.,Бутырская ул., д.97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г.,Зои и Александра Космодемьянских ул., д.4/1В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г.,Дмитровское шоссе, д.15 корп.1 (м.Тимирязевская)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г.,Ленинградский проспект, д. 74 корпус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г.,ул.Башиловская,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г.,Куркинское шоссе, д.17,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Солнечногорск г.,Тельнева ул., д.3/2 т\ц АЛЬЯНС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Лобня г.,Ленина ул.,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Лобня г.,Ленина ул., д.23,корп.3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Лобня г.,Краснополянский пр.,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г.,МКАД 73 км., д. 7, ТЦ "АРФА"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Москва г.,Ленинградское шоссе, д. 68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Москва г.,Чапаевский пер., д. 18/1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Тимирязевская, д. 2/3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г.,Хабаровская ул., д.12/23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г.,Бажова ул.,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г.,Краснобогатырская ул., д.27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г.,Б.Черкизовская ул.,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г.,Первомайская ул., д.91/19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 Посад г.,пр-т Красной Армии, д.186/2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 г.,Золотухи ул.,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Ногинск г.,Комсомольская ул., д.76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Ногинск г.,3 Интернационала ул., д.44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Ногинск г.,3 Интернационала ул., д.252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Ногинск г.,3 Интернационала ул., д.83/85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Ногинск г.,Ленина пл., д.2а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Железнодорожный г.,Юбилейная ул.,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Железнодорожный г.,Центральная ул., д.41, стр.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Фрязино г.,Школьная ул., д.1 литера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 Посад г.,пр-кт Красной Армии, д.212а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Ивантеевка г.,Советский пр-т, д. 2а, ТЦ "Гагарин"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Большая Семеновская, д.42/2-4,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Железнодорожный г.,ул. Советская,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Хотьково г.,ул. Михеенко, д.20а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 г.,ул. Мира,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 г.,пр. Ленина, д. 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г.,Преображенская площадь,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г.,Сокольнический вал,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г.,Барклая ул., д.12,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г.,Большая Филевская ул., д.19/18,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г.,Солнцевский пр-т.,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г.,Барклая ул., д.16,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г.,Мичуринский пр-т, д.36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г.,Цюрупы ул.,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г.,Ленинский проспект, д.78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г.,Можайское шоссе, д.18,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Серпухов г.,Физкультурная ул.,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г.,Октябрьский проспект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г.,Февральская ул., д.54/150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г.,Ленинский проспект, д. 72/2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г.,Калужское шоссе, 21км, ТЦ АШАН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г.,ул. Советская, д. 20/44. ТЦ "Советский"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Гарибальди, д.27, корп.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Лобачевского,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г.,Калужское шоссе, 21км, ТЦ МЕГА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г.,1 мкр., д.5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Веерная, д.30, корп.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Новопеределкинская, д.16, к.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г.,Боровское шоссе, д.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г.,ул. Клемента Готвольда, д.6в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г.,Жулебинский б-р.,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г.,Открытое шоссе, д.24/36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г.,Миллионная ул., д.11,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г.,Новомарьинская ул.,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г.,Энтузиастов Шоссе , д.48/1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г.,Генерала Кузнецова ул., д.14,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г.,Авиаконструктора Миля ул., д. 4,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г.,Бирюлевская ул.,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г.,Жулебинский б-р, д. 30/1 (м.Выхино)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г.,Стромынка ул., д.14/1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г.,Бирюлевская ул., д.38,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Востряково пос.,Академика Туполева пр-т.,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Томилино пос.,Егорьевское шоссе,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Домодедово г.,Корнеева ул.,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Дзержинский г.,Дмитрия Донского пл.,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Балашиха г.,ул.Свердлова, д.37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Видное г.,ул. Ольховая, д.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 г.,ул. Кагана, д.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Дзержинский г.,ул. Ленина, д.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Лыткарино г.,ул. Парковая, стр. 2 ТЦ "Весна"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Москва г.,ул. Большая Косинская, д. 16, стр.1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Люберцы г.,ул. 8 Марта, д.61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Братиславская, д.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пос.,ул. Текстильщиков, д.7А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г.,Новочеркасский б-р, д.41, корп.4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 г.,ул. 25 сентября, д. 35А, ТЦ "Макси"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г.,ул. Писателя Маршака,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 г.,ул.Крестовая, д.14-36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г.,ул.Павлова,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г.,ул.Городской вал, у дома №5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 Гагарина, д.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 Гоголя,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 Красноборская, д. 43/18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г.,пр. Машиностроителей,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г.,Московский проспект, д. 163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г.,пр. Толбухина, д. 17/65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 Урицкого, д. 14/50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г.,Часовая ул., д.11, стр.4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г.,Пришвина ул.,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г.,Полярная ул., д.3 к.1 (м. Бабушкинская)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Декабристов,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Солнечногорск г.,Сенежский Проспект, инв.№1004, лит.А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 г.,корпус 1801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Клин г.,Гагарина ул.,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Дубна г.,Центральная ул., д.18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г.,Семашко ул.,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г.,Матросова ул., д.14/16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г.,ул.Циолковского, д.23/11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Клин г.,ул.Гагарина,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Дубна г.,ул. Ленинградская, д. 22.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г.,ул.Октябрьская,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г.,ул.Исаева, д.2/30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Руза г.,ул. Революционная, д.30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г.,Дмитровское ш. д.149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Хотьково г.,ул. 1-ая Больничная, д.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г.,пр-т Космонавтов, д. 23а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г.,Открытое шоссе,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г.,Коровинское шоссе, д.24,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Краснодарская, д.51,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 Посад г.,Ново-Угличское шоссе, д.85, ТЦ "Капитолий"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Адмирала Макарова, д. 6, стр.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г.,Ореховый бул-р, д. 22а, ТЦ "Облака"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Тверская, д.18,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г.,Ходынский бульвар, 4, ТЦ "Авиа Парк"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Расплетина, д.12,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г.,Щелковское шоссе,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Луневское сельское поселение,деревня Елино, ТК "Лента"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г.,Проспект мира, д.78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Нижегородская, д.72/2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г.,Маршала Жукова  пр-кт., д.19/1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г.,Живописная ул.,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г.,Строгинский б-р.,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г.,Туристская ул., д. 27, 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г.,Маршала Катукова ул., д.17/1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г.,Волоколамское шоссе, д.92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г.,Авиационная ул., д.70/1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г.,Таллинская ул., д.10 (м. Строгино)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г.,Народного Ополчения ул., д.20,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 г.,Яблоневая аллея, корп. 317а, стр.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г.,Карамышевская набережная ул., д.32/2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г.,Новикова Прибоя набережная, д.10 корп.1,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Дедовск г.,Гагарина ул.,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Красногорск г.,Пионерская ул,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Тучково пос.,Рузский р-н, пос. Тучково, Восточный мкр., д. 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Краснознаменск г.,ул. Молодёжная д. 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г.,Кутузовский проспект, д. 36А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Москва г.,Осенний бульвар, д. 8, корп.1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 г.,корпус 1446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г.,Рублевское ш. д. 52а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Толбухина, д. 13, корп.3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г.,ул.Литвина-Седого, д.13,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г.,Шмитовский проезд, д.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г.,Ангелов переулок,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Истра г.,пл. Революции,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Площадь Победы, д.1, корп.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г.,Пятницкое шоссе,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Митинская, д. 53/2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г.,Земляной вал, д.42/20 (м. Курская)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г.,Крымский вал ул.,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г.,Б.Полянка ул., д.4/10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г.,Маросейка ул ., д.2/15,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г.,Селезневская ул.,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г.,1-ый Колобовский пер-к.,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г.,Мясницкий пр-т., д.2/1,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г.,Пятницкая ул., д.9/28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г.,Грузинский Вал ул., д.26,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г.,Никольская ул., д.8/1,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г.,Земляной Вал ул., д.27 стр.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г.,Дубининская ул., д.11/17, стр.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г.,Старый Арбат ул., д.15/43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г.,Смоленский б-р.,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г.,Гольяновская ул., д.7, к.2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г.,Земляной Вал ул., д.29, (Курский вокзал)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г.,Павелецкая пл., д.2, стр.3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г.,Сретенский тупик,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г.,Комсомольский проспект,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Сущевский Вал, 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г.,Последний переулок,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г.,пр. Гончарный, д. 6, стр.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г.,Фрунзенская наб., д.30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г.,Коминтерна ул ., д.13/4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г.,Осташковский пр-д., д.8,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г.,Академика Королева ул.,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г.,Енисейская ул.,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г.,Шенкурский пр-д., д.14 (м. Алтуфьево)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 Шереметьевская, д 20 ТЦ "Капитолий" Ашан Сити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г.,Летчика Бабушкина ул.,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г.,Декабристов ул., д.21б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г.,Керамический проезд д. 51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г.,Малыгина ул.,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Москва г.,Шокальского пр., д.41,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г.,Коммунистическая ул., д.1 ТЦ "XL"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Юбилейный г.,ул.Ленинская,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Долгопрудный г.,Рыночная площадь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Щёлково г.,1-й Советский переулок.,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Щёлково г.,Сиреневая ул.,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Долгопрудный г.,Дирижабельная ул.,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Долгопрудный г.,Пацаева пр-т., д.7,корп.2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г.,Юбилейная ул., стр.38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г.,Веры Волошиной ул., д.9/24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г.,Сукромки ул.,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г.,Осташковское шоссе,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г.,ул. Мира, стр. 51 ТРЦ "ИЮНЬ"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Щёлково г.,ул. Шмидта,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Фрязино г.,пр-т Мира, д.8, пом. 1002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Красный Казанец, д.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 г.,Южный проспект, д.10, ТЦ "Магнит"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г.,Рязанский проспект,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г.,ул.Тихвинская, д.3,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 г.,ул. Гагарина, д. 2а, магазин "Верный"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г.,Большой Спасоглинищевский пер-к, д.9/1, стр.1а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Ногинск г.,ул. 2-я Глуховская, уч.8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г.,Новочеркасский б-р,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Лесная, д.45,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г.,Комсомольская пл.,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г.,ул.Садовая-Черногрязская, д.13/3,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г.,Ореховый пр.,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г.,Братиславская ул., д.15,стр.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г.,Синельниковская ул., д.47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г.,Шипиловский пр., д.39,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г.,Дмитрия Донского б-р.,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г.,Воронежская ул.,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г.,Домодедовская ул., д.28, (универсам "Белград")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г.,Кустанайская ул., д.6 (торговый центр "Столица")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г.,Новинки ул.,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г.,Братиславская ул.,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г.,Б.Тульская ул.,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г.,Луганская ул., д.7, к.2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г.,Вавилова ул.,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г.,ул.Нагатинская,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г.,Северное Чертаново, вл.1,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г.,пр.Задонский, д.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г.,Чертановская д.58,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Наро-Фоминск г.,Кубинское шоссе,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 г.,ул. Курчатова,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 г.,пл. Треугольная,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 г.,пос. Обнинское, ул. Железнодорожная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Кременки г.,ул. Циолковского,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Кременки г.,ул. Циолковского, д. 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 г.,пр-т Ленина, д. 101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 г., ул. Аксенова, д. 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 г.,ул. Комарова,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Малоярославец г.,ул. Парижской комунны, д.51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г.,Сокольническая пл., д.4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г.,Борисовский проезд д.3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г.,Пролетарский пр-т., д.14/49,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г.,Пролетарский пр-т, д.20/1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Южнобутовская, д.91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г.,Зеленодольская ул, д.43а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г.,Ломоносовский пр-т.,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г.,Зеленый проспект,д.17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Ногинск г.,Текстилей ул.,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Ногинск г.,Юбилейная ул., д.5а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Томилино пос.,Гоголя ул., д.18/1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Фрязино г.,Полевая ул., д.13А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Елецкая,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г.,Свободный проспект, д. 21/2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Щёлково г.,ул. Комсомольская,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Щёлково г.,ул. Пушкина, д. 1/16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Щёлково г.,пр-т 60 лет Октября, д. 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Егорьевск г.,ул. Советская, д. 133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Чехов г.,ул. Полиграфистов, вл. 21/1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 г.,Баумана ул., д.50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 г.,Красносельская ул., д.26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 г.,Белинского ул.,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 г.,Республиканская ул., д.25/1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 г.,Таллинская ул., д.8в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Новокуйбышевск г.,Победы пр-т., 26а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Новокуйбышевск г.,Миронова,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Новокуйбышевск г.,Миронова,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Новокуйбышевск г.,Победы,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Новокуйбышевск г.,Егорова,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Новокуйбышевск г.,Свердлова,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Новокуйбышевск г.,Горького,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г.,Советов ул, д.60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г.,Рубина ул, д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г.,Рубина ул.,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г.,Ленина ул.,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г.,Элеваторная ул.,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г.,Сухумийское шоссе ул., д.66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г.,Московская ул.,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 пос.,Базарная ул.,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Натухаевская Ст.,Красная ул., д.65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Верхнебаканский пос.,Коммунистическая ул.,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Раевская ст.,Красная ул., д.55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Абрау-Дюрсо пос.,Промышленная ул.,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Мысхако пос.,Школьная ул.,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г.,Видова ул., д.172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г.,Ленина пр.,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г.,Героев Десантников ул., д.53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г.,Энгельса ул., д.78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г.,Волгоградская ул., д.44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г.,Б. Садовая ул., д.63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г.,14-я Линия ул., д.63, Литер АБ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г.,Стачки пр.,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г.,14-я Линия ул., д.63, Литер 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г.,Пушкинская ул., д.213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г.,Зорге ул.,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г.,Города Волос ул., д.70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г.,Буденовский пр., д.96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г.,Ленина пр., д.109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г.,Буденовский пр., д.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г.,Красноармейская ул., д. 109а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г.,Пушкинская ул., д.110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г.,Красноармейская ул., д.7/97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г.,Октябрьская ул.,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Рязань г.,Интернациональная ул., д.4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г.,Куйбышевское шоссе ул.,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г.,Новоселов ул.,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г.,Свободы пл.,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г.,3-Бутырки ул.,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Рыбное г.,Почтовая ул., д.1 ТЦ Барс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г.,Дзержинского ул., д.24/26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Рязань г.,Интернациональная ул., д.11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Рязань г.,Дзержинского ул., д.12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г.,Московское шоссе , д.5а ТД Барс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г.,Народный бульвар ул.,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г.,Первомайский  пр., д.32а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г.,Новоселов ул.,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Коломна г.,Кирова пр-т., д.43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г.,Октябрьская ул., д.55 ТЦ Барс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г.,Новоселов ул.,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г.,Новоселов ул., д. 26 Поликлиника, Холл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г.,Новоселов ул., д.26 Поликлиника, Приемный покой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Рязань г.,Новоселов ул., д.26 Поликлиника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г.,Новоселов ул., д.32А Детская поликлиника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г.,Новоселов ул., д.33Г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г.,Вокзальная ул., д.97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г.,Комбайновая ул.,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г.,Черновицкая ул., д. 1/77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г.,Есенина ул., д. 13 ТЦ Барс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Коломна г.,Кирова ул., д.15б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г.,Маяковского д.49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г.,Новаторов д.2 корп.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г.,Интернациональная ул.,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Сасово г.,Южный мк-н. д.24а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г.,Московское шоссе ул.,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г.,Чернышевского ул., д.180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г.,Клочкова ул., д.9А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г.,Мичурина ул., д.58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г.,Куприянова ул.,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г.,Строителей пр-т.,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г.,Рабочая ул., д.85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г.,Большой Сампсониевский пр-т. , д.55, литер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 г.,Сибирская ул.,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 г.,Солнечная ул.,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г.,Штурманская ул. , д. 36, литер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г.,Долгоозерная ул., д.12,корп.2,Литера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 г.,Больничный городок, д.3/13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 г.,Героев пр., д.74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Лебяжье п.,Приморская ул., д.75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 г.,Липовский пр.,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 г.,Солнечная ул., д.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 г.,Героев пр., д.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г.,Стачек пр., д.96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г.,Савушкина ул., д.141,литер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г.,Гражданский пр., д.117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г.,Проспект Испытателей, 7, уч.8, павильон 1. Торговый повильон "Аэродром"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г.,Зорге ул,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г.,пос. Б.Ижора, Приморское шоссе, д.68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г.,Торфяная дорога, д. 7,литер Б.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г.,Мега-Дыбенко, помещение №2042, Мурманское шоссе,12 км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г.,Мега-Парнас, помещение №1022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г.,Пулковское шоссе, д.25,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г.,Ленина ул.,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Орджоникидзе, д.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Емва г.,ул. Дзержинского, д. 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г.,ул.Ленина,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г.,ул.Петрозаводская,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г.,ул.Коммунистическая, 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г.,Пушкина ул.,51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г.,Оплеснина ул.,1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Свободы, 35/75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г.,Чайковского пр-т.,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г.,Можайского ул., д.60/2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г.,П.Савельевой ул., д.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г.,Радищева  б-р., 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г.,Калинина пр-т.,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г.,Калинина пр-т., д.15, стр.1, бокс 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г.,Красноармейский пр-т.,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г.,Советская ул., д.5а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г.,Хлебная пл.,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г.,Бундурина ул., д.38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г.,Фрунзе ул.,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г.,Плеханова ул., д.56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г.,Красноармейский пр-т,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Венёв,Южный м-рн, д.68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Тольятти г.,ул. Юбилейная, д.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г.,Первомайская ул., 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Уфа г.,ул. Кольцевая 65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г.,Ленина ул.,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г.,Гагарина ул.,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г.,Октября Пр.-т., д.88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г.,Ленина пр., д.57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г.,Ленина пр., д.39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г.,Энтузиастов ул.,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г.,Гражданская ул., д.105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г.,Московский пр.,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г.,Университетская ул., д.7/1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 г.,Ленина пр.,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г.,Гагарина ул.,д.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г.,Тракторостроителей ул., д.63/21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г.,Эльгера ул.,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г.,Эгерский б-р, д.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г.,И.Франко ул.,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 г.,Зеленая ул., д.1а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г.,Ашмарина ул., д.59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г.,Ленина пр.,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Новочебоксарск г.,Первомайская ул.,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Новочебоксарск г.,Винокурова ул.,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г.,Гражданская ул., д131а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 г.,30 лет Победы ул., д.27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г.,Московкий пр.,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г.,Гагарина ул.,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г.,Эгерский б-р., д.47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г.,324 Стрелковой дивизии ул., д.13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г.,М.Павлова ул., д.34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Новочебоксарск г.,ул. Советская,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г.,Б. Хмельницкого ул., д.109, к.3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г.,Ленина ул.,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г.,Амурская ул., д.98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г.,Онискевича ул.,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г.,ГРЭС пос., Энтузиастов ул., д.76,пом.78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г.,Евгения Гаюсана ул.,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г.,Весенняя ул.,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г.,Ангарская ул., д.42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г.,Белорусская ул.,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Домна с.,Больничная ул.,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г.,Песчанка пос, ДОС 735, пом.1 м-н Подорожник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г.,Северный мкр.,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г.,Ленина ул., д.111,пом.3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г.,Угданская ул.,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г.,4 мкр., д.6-а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г.,Ярославского ул., д.49А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г.,Новобульварная ул., д.113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г.,Красной Звезды ул., д.32,пом.1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г.,Комсомольская ул., д.105,пом.44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г.,Богомягкова ул.,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г.,Красной Звезды ул., д.2,пом.3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г.,Евгения Гаюсана ул., д.22,пом.46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г.,Фадеева пр-т., д.35,пом.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г.,Новобульварная ул.,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г.,Ленина ул ., д.125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г.,Кайдаловская ул., д.15а, стр.4, пом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Агинское пгт,Ленина ул., д.66 магазин "Сад-Огород"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Борзя г.,Ленина ул., д.10а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Борзя г.,Лазо ул., д.48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Забайкальск пос.,Железнодорожная ул., д.2,пом.1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Нерчинск г.,Советская ул., д.48А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Хилок г.,Дзержинского ул.,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Краснокаменск г.,д.120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Приаргунск пгт,Ленина ул.,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Забайкальск пос.,Красноармейская ул., д.33 б/1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Шилка г.,Ленина ул., д.23Б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Атамановка пос.,Шоссейная ул., д.59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Балей г.,Октябрьская ул ., д.118А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Краснокаменск г.,мкр.3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Ясногорск пос.,Молодежная 4, пом.4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Оловянная пос.,Московская ул ., д.27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 г.,Краснофлотская ул.,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Атамановка пос.,Связи ул., д39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 п.,Журавлева ул.,56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г.,Бабушкина ул., д.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г.,ул. Ленинградская, 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г.,ул. Ярославского, 19, пом.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г.,ул. Магистральная,1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Калга с.,ул. Балябина, 26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Приаргунск пгт,ул. Комсомольская, 2д,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г.,Новобульварная ул., д.123, ТЦ "Северянка"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Мозгон п.,Советская ул., д.37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Дульдурга с.,Партизанская ул., д.4а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Югра,Нефтеюганск г.,2 мкр., 33А, помещение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Югра,Пыть-Ях пос.,2 мкр., д.17 ТЦ Сиверко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Югра,Пыть-Ях пос.,5мкр, стр.13, ТЦ Нефтянник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Югра,Ханты-Мансийск г.,Карла-Маркса ул.,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Югра,Ханты-Мансийск г.,Мира ул ., д.51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Югра,Лянтор пос.,2 мкр, стр. 59/1 ТЦ Континент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Югра,Белый Яр пос.,Толстого ул.,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г.,Мира ул.,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г.,Ленина пр., д.27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г.,Мира ул.,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г.,Ленина  пр-т.,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г.,30 лет Победы ул., д.7 ТЦ Строитель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Югра,Нефтеюганск г.,13 мкр., д.4,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Югра,Нефтеюганск г.,14 мкр., д.50, пом.40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Югра,Лянтор пос.,6 мкр., стр.15, ТЦ Находка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Югра,Федоровский пос.,Парковый пер., д11/3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г.,Ленина ул.,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г.,Мира ул.,  д.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г.,Советская ул., д.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г.,Дзержинского ул.,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г.,пр. Мира. д87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Югра,Федоровский пос.,Ленина ул.,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 г.,Герцена ул., д.87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г.,Машиностроителей пр.,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г.,Ленинградский пр-т., д.60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г.,Яковлевская ул., д.7 Обл.поликлиника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г.,С.Орджоникидзе ул.,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г.,Здоровья ул,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г.,Калинина ул.,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г.,Ленина пр-т., д.38/88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г.,Тепловой пер.,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г.,Ост.комплекс, ул., Урицкого, Ленинградский проспект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г.,Труфанова ул.,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г.,Чкалова ул., д.15/23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Кольчугино г.,ул. Ленина,14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 г.,Чапаева ул., д.23а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г.,Носкова ул.,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г.,Балтийская.,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 г.,Черняховского ул.,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 г.,Крестовая ул., д.137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 Титова,  Мини-рынок "Чайка" у дома №10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г.,Углическая ул.,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 г.,Моторостроителей ул., д.24б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г.,Фрунзе пр-т , д.71а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г.,Спартаковская ул.,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 г.,Юбилейная ул.,д.32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г.,Ранняя ул.,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Нагорье с.,Пионерская ул.,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г.,Московский пр-т, д.98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г.,Нефтянников ул., д.32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г.,Ушакова пр-д,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г.,Машиностроителей пр.,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г.,Доброхотова пр-д.,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г.,Маяковского ул., д.61 литер 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г.,Углическая ул., д.38 поликлиника №2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г.,Октября пр., д52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г.,Свободы ул., д.56/35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г.,Городской вал ул.,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г.,Школьный пр.,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г.,Клубная ул., д.54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г.,Машиностроителей пр., д.13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г.,30летия Победы б-р.,21 ТРК "Парк Хаус"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г.,пр-кт, им. В.И.Ленина , д.2А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г.,64 Армии ул.,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г.,Рабоче-Крестьянская ул.,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г.,ул.Дзержинского,24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 г.,Мира пр-т., д.79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г.,Победы Б-р.,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г.,Ленина Пл.,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г.,9-го Января ул., д.130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г.,Вл. Невского ул.,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г.,Плехановская ул., д.51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г.,Кольцовская ул.,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г.,Генерала Лизюкова ул., д.60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г.,20 Лет Октября ул., д.119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г.,Домостроителей ул.,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Лиски г.,Коммунистическая ул.,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Лиски г.,40 лет Октября ул., д.21а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Семилуки г.,Дзержинского ул., 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г.,Ленинский пр-т., 84-86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г.,Мира  пр-т., д.39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г.,Горького ул., д.110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г.,Чайковского ул.,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Черняховск г.,Ленина ул., 36а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г.,Северная/Коммунаров ул., д.301/179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г.,Бирюзова ул.,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Геленджик г.,Горького ул.,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г.,Октябрьская ул., д.175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г.,Хворост/Дзерж ул., д.15/196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г.,Ставропольская ул., д.224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г.,40-лет Победы ул .,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г.,Советов ул.,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г.,Малоземельская ул., д.8/10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г.,Атарбекова ул.,  д.45-47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Кропоткин г.,Красная ул., д.45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г.,Московская ул., д.96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г.,Космонавта Гагарина ул., д.75/2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Лабинск г.,Международная ул, дом №53 Помещения №1,2,3,4,5 Литер 0-I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Лабинск г.,Красина ул, дом №55 Литер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Лабинск г.,Пионерская ул, дом №34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Геленджик г.,Керченская ул.,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г.,78-й Добровольческой бригады ул. 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г.,Циолковского ул., д.1/7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г.,Солотчинское шоссе, д.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 С.Перовской ул., д26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г.,Юрия Гагарина ул., д.60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Шумерля г.,Ленина ул., д.15б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Шумерля г.,Маршала Жукова ул.,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Цивильск г.,Никитина ул., д.2в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Абрау-Дюрсо пос.,Чехова ул., д. 2-б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г.,М.Горького проспект, д.13/22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г.,Академика Королева ул.,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г.,Победы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г.,Московский пр-т, 135А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 г.,Луначарского , д1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 г.,Ленина ул., д.18-20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г.,Доломановский пр., д.70/7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Антипиха п.,Казачья ул., д.5а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 п.,Журавлева ул., д.60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 г.,Липовский проезд д.5, стр1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г.,Камышовая ул., д.3,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г.,ул.Типанова, 27/39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г.,Гладкова ул., д.30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Тентюковская, д.81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Югра,Нижнесортымский пос.,Энтузиастов ул.,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г.,Геологическая ул.,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г.,Энтузиастов ул., д.45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 г.,Бебеля ул., д.64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 г.,Октябрьская ул., д.43а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 ул. 20-летия Октября , д.44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г.,Рабкоров, ул.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Новокуйбышевск г.,Победы пр,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Новокуйбышевск г.,Ульяновская ул., д.83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Новокуйбышевск г.,Островского ул.,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г.,Горького ул., д.186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 г.,Генерала Короткова ул.,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 г.,Тульское шоссе, д.4б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 г.,Колотилова ул., д.86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г.,Бутина ул., д. 69, пом.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г.,Маршала Конева ул., д.18г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Сызрань г.,50 лет Октября пр.,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Сызрань г.,Челюскинцев ул.,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Новокручининский пгт.,Комсомольская ул., здание Автобазы, пом. 8,9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г.,Туристская ул., д.28 к3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Муравленко г.,Ленина ул., д.79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Пангоды п.г.т.,Иванникова ул., торговый павильон "Роксалана"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г.,Коммунистическая ул., 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г.,Московское шоссе, 65А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г.,ул. Краснорядская, д. 25/82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г.,Батюшкова ул., д.3а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Надым г.,Комсомольская ул.,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Корткеросская,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 г.,Железнодорожная ул., д.89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г.,Аксакова ул., д.43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Мариинский Посад г.,Июльская ул., д.25,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Мира, д.11/1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Коммунистическая, д.53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Вышний Волочек г.,Казанский пр-т, д.129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г.,ул. Невская 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г.,Дзержинского пр., дом №207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Югра,Радужный г.,2 мкр.,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Тобольск г.,9 мкр., № 23 а/5 (ЖД, 1 эт.)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г.,Молодежная ул.,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г.,М. Залка ул.,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 г.,Приборостроителей ул., д.3а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Пречистое РП,Ярославская ул., д.79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г.,Новомостовая ул.,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г.,Октябрьский проспект,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 г.,ул. Лесозаводская,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г.,г. Вольск, ул. Комсомольская, д.200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 г.,ул. Самарская,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г.,Пироговa ул., д.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г.,Ленина пр-т/Гоголевская ул., д. 42/58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г.,ул. Череповецкая,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г.,пр. Дзержинского/ул. Южная, дом. 224/3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г.,ул. Недорезова 1М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г.,Юрия Гагарина, 1/2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 г.,ул. Дружбы,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Алатырь г.,ул. Юбилейная, д. 9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Геленджик г.,Кирова ул., д.62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г.,ул. Гайдара, дом 3, пом.4,5,6,7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г.,ул.Рабочая, Западный район, панель П-4, торговый комплекс "Санта"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Черняховск г.,Калининградская обл., г.Черняховск, ул.Калининградская 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г.,ул.Московская, д.65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г.,Бессонова,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г.,ул. Меркулова.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г.,ул.Югорский тракт, д.38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г.,г.Нягань, жилой район "Центральный", ул.Ленина, д.28 "А"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г.,пр. М. Горького, д. 38/2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г.,пр-т Мира, д.66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г.,ул. Индустриальное шоссе, 44 к1, литер 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г.,М.Нагибина пр., 32/2, лит.Ц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г.,2-я Краснодарская ул., д.135а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 г., ул. Трнавская,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г.,Саратовская обл., г.Вольск, ул. Ленина, д.50А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г.,ул.Бассейная, 45 лит.А пом.35-Н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Югра,Ханты-Мансийск г.,г.Югорск, ул.Мира, д.36/1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г.,ХМАО-Югра, Нижневартовский район, пгт. Новоаганск, ул. Мелик-Карамова.ю д.76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Югра,Губкинский г.,микр.12, д.37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г.,ул.Шухова, д.26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г.,Воронежская обл., г. Нововоронеж, ул. Космонавтов, 17/1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г.,Московский проспект,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г.,ул.Вольский тракт,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 г.,ул.Молодежная, д.36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г.,пгт. Вурнары, ул. Сеспеля,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Шумерля г.,ул.Щербакова, 61\3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г.,пр-т Ленина,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Тамбов г.,ул. Чичерина/Мичуринская, 27/211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г.,ул.Гагарина, д.43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г.,Таганрогская ул., 163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Кораблино г.,ул.Школьная,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г.,г.Балаково, ул.Ленина, д.121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 пос. Борисоглебский, ул.Транспортная,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Югра,Ханты-Мансийск г.,Советский район, г.Советский, ул. Киевская, д.31А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Туапсе г.,п.Новомихайловский, ул.Мира, д.76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г.,Солотчинское шоссе,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г.,ул.Трудовая, д.1, корп.1 (ТЦ Витязь)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г.,ул.Советская, д.66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г.,ул.Титова,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г.,ул.Сельских строителей, д.1В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 Труфанова, д.27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Новочебоксарск г.,ул.Винокурова,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 г.,ул.Заводская,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г.,ул.Сойфера,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Ухта г.,пр-т Ленина, д.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г.,пр-т Героев Сталинграда,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Тамбов г.,ул.Советская, д.194-2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г.,Площадь Победы, д. 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г.,Проспект Октября, д.65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 г.,Строителей пр., д.12а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 г.,10 Микрорайон, "Магнит"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г.,Победы, пр-т 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Югра,Ханты-Мансийск г.,Нефтеюганский район, пгп. Пойковский, микр. 3, пл.Променад, строение №8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Югра,Мегион г.,г.Мегион, ул Заречная, д. 15/3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г.,пр.Комсомольский,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г.,ул.Чаплина, д.115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г.,ул.Тульская, д.7/1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г.,ул. Федора Гладкова, д.8, пом.4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Ухта г.,ул.Октябрьская,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г.,Королева пр., №12б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Стрежевой г.,2мкр., д.240/1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Стрежевой г.,3мкр., д.308а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г.,ул.Октябрьская,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Агой п.,ул. Центральная, д.8Г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Туапсе г.,ул. Калараша, д.28а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г.,ул. Переверткина, д.38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г.,ул. Генерала Лизюкова,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г.,с.Чесноковка, ул.Школьная, д.13/1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 г.,ул. М. Кошевого,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Ряжск г.,ул.Ленина, д.76В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г.,ул.Столярова, д.44, пом.4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Тейково г.,ул. Октябрьская, д. 50б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г.,пр-т Ленинградский, д. 8, кв.72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Муравленко г.,ул.Ленина, д.93,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Надым г.,ул.Зверева, ост. павильон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г.,шоссе Нефтеюганское,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Анапа г.,ул.Промышленная,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г.,ст. Северская, ул.Комарова, д.15а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г.,ул.Ястынская,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 г.,ул. Ленина, д.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Тольятти г.,ул.Дзержинского, д.38А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г.,Ленина ул., д.32а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г.,ул.Анохина, д.120а, пом.3, компнаты 4,5,6,7 и часть комнаты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г.,ул.Рахова, 88,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Тутаев г.,пр-т 50летия Победы,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г.,ул.Индустриальная, д.31/14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Дубки пос.,ул.Ленина, д.13б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г.,пгт. Ибреси, ул. Маресьева, д.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г.,пос. Лапсары, ул.Совхозная,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Тольятти г.,ул. Свердлова, д.32А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 г.,Московское шоссе, д.4, стр.15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Новомосковск,ТРЦ Первый, ул. Трудовые резервы, д.33-б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г.,ул. Чехова,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г.,Ленинский пр-т, д.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Эртиль г.,ул. Фридриха Энгельса,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г.,ул. Цюрупы, д. 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г.,ул. Октябрьский городок, д. 36"а"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Тольятти г.,ул. Баныкина, д.74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 г.,ул. Трудовая, 12/1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г.,ул. Танкистов,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г.,М. Конева, ул. д. 12. 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 г.,ул. Володарского, д81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Югра,Лангепас г.,ул.Ленина, д.36/1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Электроугли г.,ул. Школьная,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г.,ул. Профсоюзов, д.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Югра,Нижнесортымский пос.,микр. "Пионерский"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г.,пр-т Университетский, 107 ТЦ Акварель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г.,раб.пос. Иловля, ул. Буденого, д.43 (МАН)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г.,Хромова ул,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Октябрьская,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 г.,ул. Пролетарская, 50/1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 г.,ул. Комарова, д. 135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г.,пр. Ленина 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г.,ул. Л. Кривенкова, д.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г.,ул. Победы,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г.,пр. Ленина, д.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г.,ул. Чкалова,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Азов г.,ул. Мира, 19/31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г.,ул. Артема, 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 Победы, д.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г.,ул. Советская, д.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г.,ул. Героев-Десантников,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 г.,ул. Полтавская, д.30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 г.,ул. Ленинского Комсомола, д. 17, Магнит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г.,ул. Энтузиастов, д.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г.,ул. Свердлова, 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г.,ул. Первомайская, д. 65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 г.,ул. Ново-Садовая 160м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г.,ул. Чернышевкого, 56А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Конаково г.,ул. Энергетиков, м-н "Магнит" , район Районной Поликлиники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г.,пр. Ветеранов, д. 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 г.,ул. Парковая,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г.,Лыжный переулок,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Югра,Междуреченский пос.,ул. Гагарина, д. 11 оф. №1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Югра,Междуреченский пос.,ул. Кондинская,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 г.,ул. Знаменского 79/52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Ярково с.,ул. Ленина, д. 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Исетское с.,ул. Первомайская,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г.,ул. Историческая, д.175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г.,пр-кт. Ленина, 54б ТРЦ Европа Сити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Урюпинск г.,ул. Доценко 10а Магнит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г.,ул. Балканская, л. 17 лит.А ТЦ Балканская Нова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 г.,ул. 8 марта, д.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г.,пл. Орджоникидзе Г.К.,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 г.,ул. Энтузиастов,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Бабушкина,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г.,ул. Терешковой, д. 35Б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г.,ул. Пионерская, д.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г.,ул. Тобольская,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 г.,Мысхакское шоссе, д.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 г.,пр. Мира,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г.,ул. Блинова, д.50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г.,ул. Молодежная, д.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г.,ул. Фучика, д. 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Кугеси пос.,ул. Шоссейная, д.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Балтийск г.,проспект Ленина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г.,ул. Московская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Таганрог г.,площадь Мира, д.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Новомичуринск г.,Проспект Энергетиков, д.22 "в"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 г.,ул. Демократическая,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г.,ул. Рябикова, д. 106А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г.,ул. Московское шоссе, д. 108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г.,ул. Рябикова, д. 49Б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Кимры г.,ул. 50 лет ВЛКСМ, 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г.,ул. Беляева,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г.,ул. Герцена, д.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г.,ул. Некрасова, д.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г.,ул. Текстильщиков, д. 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г.,ул.Белы Куна,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г.,Новоизмайловский пр.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Муравленко г.,Ленина, д. 107, м-н7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 г.,ул. Карла Маркса,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г.,ул. Фирсова, д.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Грязовец г.,ул. Ленина, д. 58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г.,ул. Ленинградская, д. 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Первомайская, д. 117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 г.,ул. 22 Января, д. 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г.,ул. Фридриха Энгельса, д. 64а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Лиски г.,ул. Титова, д. 16а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г.,ул. Э. Тельмана, 18/22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Ломоносова, д. 25А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 г.,ул. 4 мкр., 21/1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Алатырь г.,ул. Комарова, д.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Алатырь г.,ул. Московская, д. 110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г.,пр. Тракторостроителей, д. 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г.,ул. Гузовского, д.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г.,Композиторов Воробьевых, д.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Новочебоксарск г.,ул. Винокуров, д. 111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 г.,пр. Комсомольский, 13Б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Бутурлиновка г.,ул. Блинова, д.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 г.,мкр. Гранитный, д.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г.,ул. Большая Садовая, д.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Коломна г.,ул. Астахова,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Бежецк г.,ул. Кашинская,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Газимурский Завод с.,ул. Журавлева, д. 24, помещение 5,6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Нерчинский завод с.,ул. Булгаковой, д.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г.,ул. Мира, д.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г.,ул. Горького, д. 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г.,Лиговский пр. 274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Москва г.,ул. Лобачевского, д.98, корп. 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 г.,ул. Александрова, д. 18а, ТРК "Волга Молл"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Михайловка,ул. Обороны, д.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 г.,ул. Социалистическая, д. 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г.,12-й район поселка Борки, д.131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Ялуторовск г.,ул. Свободы, д. 177,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Югра,Покачи г.,Таежная, д. 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Астрахань г.,Вокзальная пл., д.13, литер А ТЦ "Ярмарка"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г.,ул. Ярославская, д. 32 ТЦМакси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г.,ул. Карла Маркса, д. 109 ТЦ Макси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г.,ул. Ленинского Комсомола, д.21А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Печора г.,ул. Советская, д.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Печора г.,ул. Гагарина, д.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Печора г.,ул. Строительная,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Печора г.,ул. Комсомольская, д. 19а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Коммунистическая, д.37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Коммунистическая,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Бугульма г.,ул. Советская, д.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Арзамас г.,ул. Калинина,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г.,ул. Королева,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Большая Московская, д. 53,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Югра,Советский г.,ул. Кирова, д. 19А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 г.,ул. Гудкова,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Коммунистическая,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Куратова, д.37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г.,пр-т Бумажников, д.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Ухта г.,пр-т Ленина,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Усинск г.,ул. Строителей, д.13/70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 г.,ул. Кузнецова, д.17а,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 г.,квартал 7, лит.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 г.,ул. Смара-Загора, д.53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г.,пр-т. Нариманова, д.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г.,Мега Парнас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г.,МЕГА Дыбенко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г.,пр-т Ленинградский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Тарко-Сале г.,ул. Труда, д.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Туртас пос.,ул. Газовиков,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Югра,Нижневартовск г.,пр. Куропаткина, д.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г.,Гурьевский пр-д, д.19, корп.1, пом.3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 г.,ул. Волжского, д.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Шелехов г.,1 квартал, дом 7, помещение 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Адыгейск г.,ул. Пролетарская, 4/5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Подгоренский п.г.т,ул. Ленина, д. 19Б уч. №1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г.,ул. Плехановская,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г.,ул. Верхняя, д.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г.,Воскресенский бульвар, д. 17/22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Алушта г.,ул. Горького,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г.,ул. Тренева, д.1К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Судак г.,ул. Ленина, д.43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г.,ул. Ясная, д.37А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Ялта г.,ул. Пушкинская/п.Тольятти, д.31/20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Ялта г.,ул. Московская,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Стрежевой г.,пл. Буровиковой,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г.,ул. Энтузиастов,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Исетское с.,створ улиц 50 летВЛКСМ и 40 лет Победы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г.,ул. Мубарякова,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Солнечногорск г.,ул. Крестьянская "Автостанция"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Новомичуринск г.,ул. Строителей, д.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Новомичуринск г.,ул. Волкова,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 Панина, д. 12в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Йошкар-Ола г.,ул. Первомайская, д. 92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Звенигово г.,ул. Ленина, д.45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г.,ул. Шамиля Усманова,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Белибейская, д. 12-18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Федяково дер.,СТЦ "Мега"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г.,ул. Миннигали Губайдуллина,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Вышний Волочек г.,Казанский проспект, д. 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г.,ул. Герцена, 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Югра,Лангепас г.,ул. Солнечная, д. 1, мг-н "Магнит"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Осташков г.,Микрорайон,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г.,ул. 8-ой Воздушной армии, д. 44а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 г.,ул. Дружбы, д.26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 г.,ул. Молодежная,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Серпухов г.,ул. Ворошилова, д. 139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Люберцы г.,Октябрьский пр-т, д. 366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Солнечногорск г.,ул. Крестьянская, д.10а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Солнечногорск г.,ул.Дзержинского,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Солнечногорск г.,ул. Советская, д. 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г.,ул.Земляной Вал, д.52/16,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г.,пр-т Машиностроителей, 30/18 (ТЦ "Яркий")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Теплое п.,ул. Советская, д. 25а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Ленина,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г.,пр-т. Победы,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Цасучей с.,Комсомольская,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Новокручининский пгт.,Хвойная,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Белореченск г.,ул. Красная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Арзамас г.,ул. Гостиный ряд,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Арзамас г.,ул. Мира, д.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Вышний Волочек г.,ул. Котовского, д. 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Петрозаводск г.,ул. Ровио, ГМ Магнит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Евпатория г.,ул. Интернациональная, 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Керчь г.,ул. Ворошилова, 2-а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Заводоуковск г.,ул. Ворошилова, д. 26А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Югра,Лангепас г.,ул. Солнечная, д. 21, корпус. 1, пом.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г.,ул. Худайбердина, д. 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Кумертау г.,ул. Бабаевская,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Орехово-Зуево г.,ул. Ленина, д. 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Микунь г.,ул. Ленина,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Туапсе г.,ул. Карла Маркса, 25/15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Гвардейск г.,ул. Ленина,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г.,ул. 40-летия победы,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г.,пр. Ульяновский,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Мира,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Видное г.,Жуковский пр-д, д.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Железнодорожный г.,Микр. Павлино,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Серпухов г.,Борисовское шоссе, д. 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Кашира г.,ул. Вахрушева, д.9а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Кашира г.,ул. Горького,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г.,ул.Большая Серпуховская,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Полубоярова Маршала, д.16,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г.,ул. Советской Армии, строение 5 (ТЦ Европа)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 г.,ул. Химиков,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г.,Староватутинский пр-д, д. 12,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Югра,Лянтор пос.,мкр-н 6, стр.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Йошкар-Ола г.,ул. Героев Сталинградской Битвы,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Усть-Куломский р-н,ул. Советская, 44Б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Весенняя,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г.,ул. Кирова, д.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Железнодорожный г.,ул.Советская, д.1Е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Мещерское пос.,д. 4, кв.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Люберцы г.,ул.Попова, д.34/1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 Посад г.,ул.Вознесенская, д.32а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 г.,ул. Максима Горького, д. 160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Муром г.,ул. Московская, д. 122 Б (ТЦ "Западный)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г.,ул. Вокзальная, д. 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г.,ул. Касимовское шоссе, д.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 г.,ул. Комарова, 117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 г.,проспект Гагарина,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Вязьма г.,Красноармейское шоссе, д.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г.,ул. Федюнинского д. 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г.,пр. Дружбы Народов,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г.,ул. Киевская, 189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Надым г.,ул. Кедровая,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г.,ул. Новоселов,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г.,ул.Пришвина, д. 3г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Белебей г.,ул. Пролетарская,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г.,ул. Красина,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г.,ул. Софьи Перовской, 17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пгт.,ул. Свердлова,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Ульяны Громовой, д. №15-25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Гвардейск г.,ул. Тельмана,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Балашиха г.,Западная коммунальная зона, шоссе Энтузиастов,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г.,бульвар Ленина, д. 7, помещение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г.,пр. Космонавтов, 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г.,пр. Ворошиловский, 91/1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г.,ул. Кубанская Набережная,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 г.,п. Вычегодский, ул. Театральная, 15-а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Серпухов г.,ул.Ворошилова, д.133а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п.Малаховка,Люберецкий район, п.Малаховка, Быковское ш., д.37/1-д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Ивантеевка г.,ул.Хлебозаводская, д.31/1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г.,пр-кт Чайковского, д. 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г.,Открытое шоссе, д.5 к.6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г.,ул.Якорная,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г.,ул.2-я Синичкина,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г.,ул.Большая Садовая,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г.,ул.Новокосинская, владение 32а,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 г.,ул. Наседкина, д.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 г.,пр. 50 лет Октября, д. 22, пом.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 г.,ул. Пионерская, д.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Новочебоксарск г.,ул. Советская, д. 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Узловая г.,ул. Завенягина, д.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Керчь г.,ул. Орджоникидзе,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Пангоды п.г.т.,ул. Ленина, д. 26а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Югра,Мегион г.,ул.Новая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Люберцы г.,ул.Октябрьский проспект,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Раменское г.,Донинское шоссе,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Протвино г.,ул. Ленина,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 г.,ул. Чкалова, д. 28а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Курилово с.,стр. 1а, стр. 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г.,ул.Тихомирова,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г.,Варшавское ш., д.26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Нижняя Красносельская, д.45/17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г.,ул.Ярцевская, д.22а, к.2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г.,ул.Снежная,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г.,Ленинский пр-т, д.73/8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г.,Дербеневская набережная, д.7, стр.22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Дядьково с.,стр.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г.,мкр. Девичья сопка, 1, квартал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 г.,ул. Карла Либкнехта, 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Иркутский р-н.,12 км. Байкальского тракта нп.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 г.,ул. Ленинская, д.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 г.,ул. Пролетарская, д. 2/7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 г.,1МКРН,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Семибратово р.п,ул. Ломоносова,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Петровское р.п,ул. Подгорная, д.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Угодичи с.,ул. Овинная,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Поречье с.,ул. Центральная, д.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Ишня р.п,ул. Чистова,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г.,пр-т Победы, д.18б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г.,пр. Бумажников, д. 53е,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г.,пр. Михаила Нагибина, д.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Рошаль г.,ул.Косякова,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Знаменский пгт.,ул.Черепанова, д.8б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Черняховск г.,ул.Калининградская,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г.,ул. Еременко, д.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г.,пр. Ленина, 16д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Давыдовка п.,ул. Ленина, д.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 г.,ул. 3я Интернациональная, д. 46 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г.,ул. Вербная,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Алушта г.,ул. Набережная, 17в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Сочи г.,ул. Воровского, д.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Майкоп г.,ул. Чкалова,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Югра,Приобье п.г.т.,ул. Центральная, д.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Стрежевой г.,ул. Коммунальная, д. 53, стр.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 г.,ул.Победы, д.11, 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Климовск г.,ул.Молодежная,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г.,шоссе Новорижское, 22 км, владение 1, строение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 г.,пр-т Карла Маркса, д.45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г.,ул.Старый Гай,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г.,ул.324 Стрелковой дивизии,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г.,ул. 9мая,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Красный бор п.,строение №1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 г.,ул. Ленина,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г.,ул.Водопьянова,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Озерск г.,Площадь Победы, д.3Б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 г.,ул. Вокзальная, д. 15а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 г.,ул. Пугачева,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Котовск г.,ул. Кирова, д.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г.,пр. Косыгина, д.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Ялта г.,ул. Московская, 3-г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г.,ул.Омская, д.2к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г.,Новомытищинский пр-т, д.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 г.,мкр. Сходня, ул. Мичурина,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Орехово-Зуево г.,ул.Урицкого,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Ликино-Дулево г.,ул.Калинина, д.2а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Ликино-Дулево г.,ул.1-го Мая, д.19, корп.4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Ликино-Дулево г.,ул.Калинина, д.4/1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Орехово-Зуево г.,ул.Галочкина,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 г.,ул.Кирова,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г.,ул.Таганская,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г.,ул. Героя России  Э.Белана,Ю д.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Ухта г.,Пионергорский пр-д,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Коммунистическая, д.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Карла Маркса, д. 172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Печора г.,ул. Булгаковой,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Сосногорск г.,6А мкр., д.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Микунь г.,ул. Пионерская, д.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Йошкар-Ола г.,ул. Панфилова, д.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 г.,ул. Кузнецова,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 г.,пр-т Белгородский, д. 48 "а"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Лиски г.,ул. Свердлова, д.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г.,Советский пр-т, д.2А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Ликино-Дулево г.,ул.Ленина, д.3Б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Ликино-Дулево г.,ул.Ленина, д.9Б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Протвино г.,пр.Рыночный,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г.,Бульвар 65-летия Победы, д.8,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г.,ул.Академика Доллежаля, д.7, корп.1,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г.,ул. Академика Доллежаля, д.26,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г.,ул.Рабочая, д.38, пом.44а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г.,ул.Тепличная, д.6, пом.6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г.,ул.Омская, д.2б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Бурашево с.,ул. Лесная, д.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 г.,ул. Интернациональная,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г.,проспект Ленина,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г.,ул. Макаренко, 9г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 г.,ул. Кирова, 9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г.,ул. Маршала Казакова,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г.,ул. Гагарина, 4, литер 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Набережные Челны г.,ул. Раиса Беляева, д.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Свердловский п.,ул. Заводская, д.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Солнечногорск г.,ул.Баранова, д.4А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Югра,Радужный г.,тер. Городской парк культуры и отдыха,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г.,мкр-н XIV ТЦ "Олимп"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г.,ул. Боровая 9/1 р-н Войновка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 г.,7 микрорайон, д.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г.,Советский р-н, проспект Ленина/улица Мира, дом 88/62, кв.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Северск г.,ул. Первомайская,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г.,3-я дачная, ТАУ галерея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Касимов г.,ул. Советская, д. 17а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г.,пр. Стачки, 25 литер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Долгопрудный г.,пр-т Пацаева, д.1Б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 г.,ул.Пожарского, вблизи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г.,ул.Кирова,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Щёлково-7 г.,просп.60лет Октября,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г.,ул.Им.50-летия ВЛКСМ, д.6г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г.,ул.Пионерская, д.10г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г.,ул.Троицкая,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г.,проспект Космонавтов, д.12В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г.,Олимпийский пр., д.21, 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г.,пр-т Королева, д.6г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 г.,ул.Бетховена,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 г.,ул. Баумана, д. 233а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Тейково г.,ул. Индустриальная, 11а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 г.,ул. Куконковых, д. 141, литер А-А24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Новохоперск г.,ул. 25 Октября, д. 23Б, помещение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г.,ул. Рабоче-крестьянская, д.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 г.,ул.Советская,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Кондопога г.,ул. Новокирпичная,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Петрозаводск г.,ул. Чапаева , д.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Петрозаводск г.,бр. Интернациалистов,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Россошь г.,ул.Алексеева, д.14, помещение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Петрозаводская, д.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г.,ул. Рихарда Зорге, д. 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 г.,ул. Первомайская,  д. 2 "Б" 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г.,ул. Ржевская, д. 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Красногорск г.,ул.Знаменская,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Б. Санкт-Петербурская, д.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г.,Ульяновский пр-т,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г.,Ингодинский административный р-н, 1-й микрорайон, д. 9а, помещение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Тутаев г.,ул. Советская,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г.,пр.Космонавтов д.38 кор.4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Югра,Нижневартовск г.,ул. Северная, д. 17а, помещение 1001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Югра,Нижневартовск г.,ул. Ханты-Мансийская, д. 26, пом. 1008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Югра,Нижневартовск г.,ул. Нефтянников, д. 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г.,ул.Беловежская,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г.,ул. Фрунзе, д. 230/1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г.,ул.Садовая-Самотечная, д.7,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 г.,ул.Корешкова,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г.,ул.Алданская, д.11-13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Тольятти г.,ул. Фрунзе,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Тольятти г.,пр. Степана Разина, д.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Тольятти г.,бульвар Королева, д.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Сланцы г.,ул. Ленина (ГМ Магнит)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Мичуринск г.,ул. Интернациональная, д. 97А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Мичуринск г.,Липецкое шоссе, в районе муниципального учреждения здравоохранения "Мичуринский родильный дом2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Всеволожск г.,пр. Октябрьский, д. 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Петровск г.,ул. Чапаева, д. 56 "И"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Югра,Горноправдинск пгт.,пер-к Школьный, д.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Пушкино г.,Красноармейское шоссе, влад.105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г.,пр. Победы, д. 38/45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Тверь г.,ул. Бобкова, д. 28,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г.,ул.Римского-Корсакова,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г.,ул.Маши Порываевой, д.34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г.,Волгоградский проспект, д.119а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г.,ул.Связи,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Богородицк г.,Заводской пр-д,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Улеты с.,ул. Кирова,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г.,ул. Октябрьская, д. 30/17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Черняховск г.,ул. Калинина, 11а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Псковская,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Керчь г.,ул. Еременко, 30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Таганрог г.,ул. Чучева 32-1, ул. Чучева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г.,Пионерский переулок,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Югра,Югорск г.,ул.Ленина, д.2, ТЦ "Югра-Столичный"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Югра,Урай г.,ул. Ленина, д.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Югра,Урай г.,ул. Нефтянников,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Югра,Урай г.,микрорайон 3,д.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Югра,Урай г.,микрорайон 2, д. 77, пом.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Югра,Урай г.,ул. 50лет ВЛКСМ, д.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Югра,Урай г.,микрорайон 3, д.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Белебей г.,ул. Интернациональная, 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г.,ул.Академика Анохина, д.58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г.,Проезд Шокальского,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г.,ул.Покровка, д.2/1,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г.,ул.Доватора,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г.,ул.Авиамоторная, д.47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г.,ул.Красная Пресня, д.23, корп.Б,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г.,Пролетарский район, ул.Пролетарская,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Зеленец с.,2 квартал, д. 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г.,ул. Коммунистическая, д.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г.,ул. Строителей, 1, строение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 г.,ул. Годовикова, д.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г.,ул. Герцена, д. 124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 г.,ул.Победы,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Ломаносова, д.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г.,ул. Привокзальная, д. 27, БАР "Минутка"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 г.,ул.Мира, строен.51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Железнодорожный г.,ул. Новая, д.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г.,Комсомольский проспект,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Новогиреевская, д. 10,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Славянский бульвар, д. 9,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Новодвинск г.,ул. Пролетарская, д.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Борзя г.,ул. Советская,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г.,пр. Мира, д. 5, 11А мкр.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Югра,Федоровский пос.,ул. Ленина, д. 12/2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Люберцы г.,ул.Назаровская,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Сущевский Вал, д.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г.,пл.Малая Сухаревская, д.6,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г.,проспект Чекистов,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Астрахань г.,ул. Савушкина, д.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Астрахань г.,ул. Бумажников,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Астрахань г.,ул. Красная Набережная,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 г.,ул. Магистральная, д. 2в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 г.,ул. Сергеева, 3/5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Гуково,ул. Пархоменко, д. 1-в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г.,пр-т Ульяновский,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г.,ул. Филатова, д.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Надым г.,ул. Зверева, д.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Шатура г.,Ул.Академическая, д.10,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г.,ул.Маршала Малиновского,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Ачинск г.,микрорайон 4, дом 2, пом. 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Ямное с.,ул. Ленина, д.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Бутурлиновка г.,ул. Дорожная, д. 27, пом.29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Острогожск г.,ул. Ленина, д.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г.,Евпаторское шоссе,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Таганрог г.,1-й Новый перулок, д.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г.,ул. 60 лет Октября,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г.,пр. Победы, 222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Севастополь г.,ул. Семипалатинская, 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Севастополь г.,ул. Борисова,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Севастополь г.,ул. Вакуленчука,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Севастополь г.,ул. Проспект Октябрьской Революции,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Югра,Покачи г.,ул. Комсомольская, 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 г.,9 мкр., д. 25а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г.,ул. Силикатная, д. 11, пом. 713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Серпухов г.,пр-д Мишина,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г.,пр. Ленинский, д.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г.,Нагатинский бульвар, д.6А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Переславль-Залесский г.,ул. Менделеева,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г.,ул. Врача Сурова, д. 20, стр.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г.,ул. Варейкиса,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 г.,ул. Полбина,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г.,ул. Сормовская, 108/1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Севастополь г.,ул. Большая Морская, д. 35/ул. Суворова, д.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Ростов-на-Дону г.,пр. Шолохова, д. 45/2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Югра,Сургут г.,пос.Юность, ул.Шушенская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Югра,Нижневартовск г.,ул. Кузоваткина, д.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Югра,Ханты-Мансийск г.,ул. Ямская, д. 14, секция 2-3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г.,ул.Большая Тульская,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Железнодорожный г.,ул. Южная, д. 3, пом.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Серпухов г.,ул.Юбилейная,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Люберцы г.,ул.Комсомольская, на территории ОАО "ДОК-13"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Кировоградская, д. 9,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г.,Крутицкий 3-й пер.,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г.,ул.Карачаровская 2-Я, д.6/16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г.,ул.Героев Панфиловцев, д.41,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г.,ул.Нижегородская,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Войвож пгт.,ул. Комсомольская,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Усинск г.,ул. Нефтяников,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Емва г.,ул. Коммунистическая, д. 29а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Печора г.,ул. Гагарина,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г.,ул. Авиаторов, д. 38, пом. 237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Югра,Междуреченский пос.,ул. Толстого, д.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г.,ул. Гоголя,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г.,Проспект Октября, д.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 г.,пр. Мира, д.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Котлас г.,мкрн Лименда, ул. Советская, д.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г.,Окружное шоссе, д.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Прибрежный пос.,ул. Заводская, д.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г.,Московский пр-т, д.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г.,Мира пр-т, 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Батальная, 17Б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Куйбышева, 91-91А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Ольштынская, д. 2-4/пр-т Калинина, д. 29-37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Судостроительная, д. 31А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Балтийск г.,ул. Садовая, д.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г.,пр-т Победы,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Светлый г,ул. Советская,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Черняховск г.,ул. Калинина,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г.,пр-т Победы, д.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Кошевого,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Одинцово г.,Можайское шоссе, д.153г.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Дедовск г.,ул.Больничная, уч.9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ВНИИССОК пос.,ул.Михаила Кутузова, д.5А,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Реутов г.,ул. Дзержинского, д.11-А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Железнодорожный г.,Носовихинское шоссе,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 г.,ул.Николаева, д.30, пом.03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Окуловка г.,ул. Ленина, д. 36а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Боровичи г.,ул. Сушанская, д.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Боровичи г.,ул. Подбельского,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Боровичи г.,ул. Ленинградская, д.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Большая Московская, д.63, к.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г.,проспект Мира,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Великая,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г.,ул. 4-ая линия, 66, Н22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Узловая г.,ул. Гагарина, д.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Новомосковск,ул. Кукунина,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 г.,ул. Бабича, д.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г.,ул. Севостопольская, д.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г.,ул. Залесская, дом 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г.,ул. Ленина,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г.,ул.Автозаводская, вл.16-18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г.,ул.Академика Пилюгина, д.26Б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г.,ул.Студенческая,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г.,ул. Александро Матросова, д. 8 пом.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г.,пр-т Победы, 141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Киевская, 50 пом.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Астрахань г.,ул. Куликова, 73ж, литер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Астрахань г.,ул. Яблочкова,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Астрахань г.,ул. Толстого,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Светлогорск г.,ул. Ленина, д.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Аксакова, д. 133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Дзержинского, д.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г.,ул. Ленина, 36Б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г.,пл. Калинина, д.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г.,Солнечный бульвар,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Гайдара, д. 165-171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Захарова,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Челнокова, д. 11,12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Гурьевск г.,ул. Загородная,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 г.,ул. Мира, д.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 г.,ул. Бровцева, д.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Полесск г.,ул. Калининградская, д.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Светлогорск г.,Калининградский пр-т,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г.,пр-т Труда,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Черняховск г.,ул. Калининградская,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Мошенкское с.,ул. Советская, д. 11а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Верхняя Хава с.,ул. Ленина, строение 15В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Россошь г.,ул. Белинского, д. 27а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 г.,пр. Революции, д.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Малая Вишера г.,ул. Революции,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г.,Ленинский проспект, д. 24/1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Петрозаводск г.,проспект Ленина, д.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Кочетова, д.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Державина, д.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Коряжма г.,пр-т Ленина, д.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Югра,Советский г.,ул. Гастело, д. 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Югра,Нягань г.,ул. Ленина,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Стрежевой г.,ул. Молодежная,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Пушкино г.,ул.Чехова, д.1 к.3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Котельники г.,мкр.Белая дача, д.13А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Старая Купавна г.,ул.Большая Московская, д.64/1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Климовск г.,Проспект 50 лет Октября, д.12-А, пом.01, к.1-31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г.,Революционный проспект, д.2/14, пом.6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г.,г.Троицк, ул.Сиреневый булвар, д.1 пом.№8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г.,ул.Дубравная,д.40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г.,пер.Оболенский, д.9,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Сасово г.,проспект Свободы, д.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 г.,ул. Тульская, д. 131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 г.,ул. Тульская, д. 132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Ухта г.,ул. Ленина,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Чита г.,ул. Амурская, 2 пом.104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Черняховского,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г.,ул.Театральная,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Панино р.п.,ул. Красная площадь, д. 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г.,ул.Карла Маркса,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г.,ул.Горького, д.104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г.,ул.Нарвская,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г.,ул.Генерала Челнокова,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Балтийск г.,пр.Ленина, д.65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г.,Московский проспект, д.171а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Борисоглебск г.,ул. Советская/Бланская, д. 41/72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г.,Ленинский проспект, д. 83а-83д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г.,Советский проспект, д. 159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г.,Воскресенский бульвар, д2/2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Профессора Баранова 30-ул. Горького2 литер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Кондопога г.,ул. Пролетарская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Уральская 18 пом ХIII из лит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Севастополь г.,ул. Колобова, 35/2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Ялта г.,ул. Большевистская, д.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Надым г.,ул. Зверева, остановка магазина "Изабелла"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Югра,Пойковский п.г.т.,6 мкр., д. 102а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Надым г.,ул. Ямальская, д.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Югра,Нижневартовск г.,ул. Интернациональная, д. 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Балашиха г.,ул.Некрасова, д.5, пом.III лит.А,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Сходня г.,ул.Первомайская,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Железнодорожный г.,ул.Центральная, д.40В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Кашира г.,ул. Победы,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Серпухов г.,Борисовское шоссе, д.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Серпухов г.,Борисовское шоссе, д.17-а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Дзержинский г.,ул.Поклонная, д.3А, пом.101, к.3,4,5,6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Протвино г.,ул.Ленина,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г.,ул. Пархоменко, 156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г.,ул. Мира, 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г.,Кутузовский проспект 9 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г.,Федеративный проспект, д.16,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Краснознаменск г.,ул.Победы, д.6а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г.,ул.Академика Арцимовича,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г.,ул.Фестивальная,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г.,ул.Мнёвники,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г.,Волгоградский проспект, д.3-5,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г.,ул.Лескова, д.3Г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г.,Волоколамское шоссе,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 г.,Гоголевская, д. 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Одес пгт.,ул. Ленина, д.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г.,Октябрьский пр-т, д.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 г.,ул. Дзержинского,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Черемхово г.,ул. Декабрьских событий,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Югра,Югорск г.,ул. Октябрьская,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г.,пр-т Ленина, 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г.,Московский пр-т, д.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Калач-на-дону г.,ул. Пролетарская, д. 242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 г.,ул.Рабоче-крестьянская, д.9б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Россошь г.,пл. Октябрьская, 76а/1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Семилуки г.,ул. 25 лет Октября, д. 134, пом.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 г.,ул. Кирова, д. 64, пом. 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Озеры г.,ул.Ленина,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Красногорск г.,бульвар Подмосковный, д.14,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п.г.т.Белоозерский,ул.Молодежная, д.1-ж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Долгопрудный г.,Лихачевский пр-т, д.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Видное г.,ул. Школьная, д.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Томилино пос.,ул.Гаршина, 11 лит.2Х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Куровское г.,ул. Вокзальная, д. 14/96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Сольцы г.,пр. Советский, д.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Великий Новгород г.,ул.Большая Московская, д.46/13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Хвойная р.п.,ул.Красноармейская, д.1А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Валдай г.,ул.Гоголя,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Великий Новгород г.,ул.Ломоносова д.19/19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В.Новгород г.,ул. Большая Санкт-Петербургская,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Великий Новгород г.,ул.Большая Санкт-Петербургская,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Великий Новгород г.,ул.Свободы,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Шимск п.г.т.,ул.Ленина,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г.,ул.Бухарестская, д 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г.,ул. Софийская, д.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г.,Большой проспект П.С., д. 6-8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г.,Товарищеский,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г.,ул. Чудновского, д.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г.,ул. Дыбенко 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г.,Ланское шоссе,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 г.,шоссе Революции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Севастополь г.,пр. Гагарина, 11-В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Севастополь г.,ул. Адмирала Юмашева, 25-А/2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Севастополь г.,пр-кт Героев Сталинграда, д. 67, помещение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Югра,Белый Яр пос.,ул. Некрасова, д. 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Югра,Радужный г.,1 микр., строение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Югра,Новоаганск пгт.,ул. Техснаб, д.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Югра,Нефтеюганск г.,15 мкр-н, ул. Набережная, стр.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Югра,Нижнесортымский пос.,ул. Хусаинова,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г.,Пятницкое шоссе,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Краснознаменск г.,в/г 23/1, ул.Молодежная,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Хабаровская,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г.,Алтуфьевское шоссе,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г.,ул.Широкая, д.14,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Краснознаменск г.,ул. Краснознамённая, д.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г.,ул.11-ая Парковая, д.9/35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 Митинская, д. 36,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г.,ул.Перерва,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 Горького, д. 199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 г.,ул.Интернациональная,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г.,ул. Абытаевская, д. 8 пом. 147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г.,ул. Красномосковская, д. 1А , пом. 170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г.,проспект имени Газеты Красноярский рабочий, д. 43, пом.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г.,ул. Щорса, д. 46, пом. 271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г.,ул. Батурина, д. 20, пом. 407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г.,ул. Воронова, д. 29, пом.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 г.,ул. Ладо Кецховели, д. 17А, пом. 339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 г.,ул. Ленина, д. 20. помещение магазина Сенатор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Канск г.,ул. Московская, д. 53, пом.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Канск г.,ул. 40 лет Октября, д. 60/2, пом.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Канск г.,мкр-н Северный, д. 20/1, пом.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Лыткарино г.,ул.Коммунистическая, д.53а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Пушкино г.,ул. Чехова, д.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 г.,Ревпроспект, д.25/12, инв.7122, лит.А, объект 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ЖИВИКА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Клин г.,ул.Мира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Клин г.,Ленинградское шоссе, д.30/19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 г.,проспект Маркса, д.114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 г.,ул. Тракторная, д. 45а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Ригла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Сасово г.,микрорайон "Северный", в рай-оне торгового центра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 г.,ул. Ковыльная, д. 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Севастополь г.,пр-т Октябрьской Революции, д.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 г.,ул. Малиновского, д. 10, корп..1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Ухта г.,пр. Ленина, д.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Ухта г.,ул. Первомайская,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 г.,пр. Бумажников, д.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Гатчина г.,ул. Генерала Кныша, д.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Окуловка г.,ул.Октябрьская,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Кудрово д.,Венская д.4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 г.,ул. Тархова, здание №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Ригла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Стрежевой г.,4 мкр., д 423/1, пом.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Будь Здоров!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Воронцово поле, д.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Москва,ул.Миклухо-Маклая, д.43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Кантемировская, д. 16,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Люсиновская, д.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Москва,Тверской бульвар, д.19\1,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Москва,Колодезный переулок, д.3, стр.29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Большая Лубянка, 24/15,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Неглинная, д.16/2, стр.3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Москва,ул.Костякова,д.15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Москва,ул.Таганская, д.40,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Москва,ул.Новослободская, д.24,стр.1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Москва,1-й Спасоналивковский пер.,д.19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Москва,2-я Владимирская,д.45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Москва,Ленинградский проспект,д.23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Москва,Проезд Стратонавтов,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Москва,Ул.Строителей,д.17,к.1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Москва,ул.Митинская,д.25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Москва,ул.Барклая,д.7,к.1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Москва,Рязанский проспект,д.53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Москва,ул.Остоженка,д.25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Москва,Новинский бульвар,д.18,стр.1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Москва,ул.Тверская,д.30/2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Москва,ул.8 марта, д.1,стр.12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Москва,Мичуринский проспект,д.16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Москва,ул.Ярцевская д.32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Генерала Кузнецова,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Москва,Варшавское ш., д. 65, к.2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Бажова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Москва,Ленинский пр-т, д.119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Москва,Новый Арбат, д 31/12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Москва,Автозаводская,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Москва,5-ая ул. Соколиной Горы, д.27,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Бауманская, д.26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Чистова, д.16, 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Авиамоторная, д.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Люблинская, д. 163/1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Москва,Волоколамской ш., д.56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Москва,пр-т Маршала Жукова,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Менжинского,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Сергия Радонежского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Москва,Осенний б-р, д.7 к.2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Москва,Ленинградское ш. д.80 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Москва,Арбат, д.51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Москва,1-ая Тверская-Ямская,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Москва,Шереметьевская ул.,  д. 1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Москва,Фрунзенская набережная, д.  36/2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Москва,Алтуфьевское ш. д.89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Москва,Проспект Мира, д.51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Москва,Шмитовский пр-д , д.16 к.2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Москва,Шарикоподшипниковая, д.13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Москва,Балтийская,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Москва,Кутузовский д.45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Москва,9 Парковая д.70 корп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Соловьиная Роща д. 16 (Куркино)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Москва,Профсоюзная ул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Москва,Коровинское ш. д.29 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Москва,Малая Грузинская ул. д. 3-9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Москва,Земляной Вал ул.  д.44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Академика Янгеля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Москва,бульвар  Адмирала Ушакова д.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Ферганская,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Москва,Лермонтовский пр-т, д.6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Москва,ул. Никольская 17,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Москва,1-ый Тверской-Ямской пер.,д.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Самсон Фарма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ул. Ленина  410 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ул. 50 лет ВЛКСМ  2/5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ул. Ленина  104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ул. 50 лет ВЛКСМ  22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ул. Доваторцев  50/1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ул. Вокзальная  24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Невинномысск    ул. Гагарина  47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 ул. Вавилова  49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пр. Кулакова  27/2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Пирогова  64/В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    ул. Карла Маркса  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45 Параллель 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50 лет ВЛКСМ  16\8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Доваторцев  30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Карла Маркса  47/49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    ул. Ленина  213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пр-т. Октябрьской революции/ул. Дзержинского  15/123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 ул. Ломоносова  5а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 ул. 50 лет ВЛКСМ  62/1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пр. Кулакова  29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Кисловодск    пр. Победы  6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Серова/Баумана  377/58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Шаумяна/Голенева  10/30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 ул. Доваторцев  9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Ессентуки ул. Октябрьская  442А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Пятигорск ул. Орджоникидзе  1 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Бруснева  11Б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Пятигорск   г. Пятигорск  ул. Первая Бульварная  31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Невинномысск    ул. Менделеева 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  г. Пятигорск  ул. Мира 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-2 Юго-Западный проезд  2 в  помещ.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Невинномысск    ул. Приборостроительная  8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Георгиевск Аптека ГЛФ №19 по адресу г.Георгиевск  ул. Калинина 130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 ул. Доваторцев  86/1  86/2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Георгиевск Аптека ГЛФ №21 по адресу г.Георгиевск  ул. Калинина 135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  г. Пятигорск  просп. 40 лет Октября  91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Мира  280/6-А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проезд Черняховского  2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 ул. Тухачевского  11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   ул. Ленина   111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Ессентуки  ая район дома 24 а  корп.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ул. Тухачевского  20/1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    ул. Полеводческая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Ессентуки  ая  30 а  корп.5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Изобильный   г. Изобильный ул. Доватора  382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Невинномысск   ул. Гагарина  56  помещ. 70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Кисловодск   ул. Горького  15   литер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Кисловодск   ул. Широкая  39  проспект Дзержинского 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Новоалександровск   г. Новоалександровск ул. Карла Маркса  186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Солнечнодольск   г. Солнечнодольск ул. Энергетиков 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Достоевского 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тупик Монастырский  2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ул. Тухачевского  24/1  в квартале 560  помещ. 48 49 308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Невинномысск   ул. Гагарина  21  помещ. 9-11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Михайловск   ул. Пушкина  4/1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Железноводский   п. Железноводский  ул. Лермонтова  48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Железноводский   г. Железноводск  ул. Ленина  130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Ипатово   г. Ипатово  ул. Ленина  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Лесная  157/2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Макарова  12/2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Новоалександровск   г. Новоалександровск  ул. Толстого  35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 ул. Объездная  11а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Александровское   с. Александровское  ул. Блинова  98 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Минеральные воды  г. Минеральные Воды  ул. 50 лет Октября  45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Невинномысск    ул. Менделеева  5  пом. 87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Гагарина 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Ленина  74/17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Тухачевского  23/1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Изобильный   ул. Донская  21/1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Октябрьская  186/1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Минеральные воды   г. Минеральные воды  ул. К. Либкнехта  в районе реконструируемого торгового центра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  с Александровское  ул. Войтика  14Б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Кочубеевское   с. Кочубеевское  ул. Советская  100а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Донское   с. Донское   ул. Советская  11а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Ипатово   г. Ипатово  ул. Ленинградская   54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Минеральные воды   г. Минеральные воды  ул. Ленина  39 /проспект 22 Партсъезда  4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Ессентуки    ул. Интернациональная  34/1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 ул. 50 лет ВЛКСМ  87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 ул. 45 параллель  73  помещения № 80-89  546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пр. Карла Маркса  50/34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Ленина  208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Благодарный   г. Благодарный  ул. Первомайская  №Б/Н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Ленина  470 А  в квартале 473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    ул. Ленина  167/2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пер. Шеболдаева 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Краснофлотская  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Доваторцев 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Кисловодск    ул. Калинина 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Донское   с. Донское  ул. Солнечная  26е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  с. Александровское  ул. Московская 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Минеральные воды   г. Минеральные воды  пр. Карла Маркса  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Ессентуки    пер. Светлый  2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Тухачевского  26/9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Будённовск   г. Будённовск  ул. Октябрьская  66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Изобильный   ул. Колхозная  1 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Минеральные воды   г. Минеральные воды  пр-т. 22 партсъезда  86/1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Чехова  43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50 лет ВЛКСМ  29  31 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Невинномысск    ул. Третьего интернационала 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Льва Толстого 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50 лет ВЛКСМ  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 ул. Пирогова  54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Ессентуки    ул. Титова  14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Тухачевского  26/3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Ставрополь    ул. Маршала-Жукова  42/311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Пушкина 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Новопавловск   г. Новопавловск  ул. Центральная 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Изобильный   ул. Чайковского  2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ст. Сурововская  ст. Суворовская  ул. Левчишина 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Дивное  с. Дивное  ул. Кашубы  5 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Серова  468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Новоалександровск г. Новоалександровск  ул. Гагарина  323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45 Параллель 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Невинномысск   ул. Калинина  161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Ленина  448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Рыдзявный пос. Рыздвяный  пер. Клубный  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ул.Артема 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 ул.Ленина  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Кисловодск пр-т Первомайский 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45 Параллель  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Кочубеевское ул. Титова 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Буденовск ул Менделеева  7 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 ул. Гражданская 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Ленина  436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Курсавка   ул. Красная  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Нефтекумск   ул. Дзержинского 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ул. Советской Армии - 3  313  313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Тухачевского 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пр-т Кулакова 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Ленина  243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Мира  356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Красногвадейское   ул. Дружбы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пр-т Кулакова 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Пирогова  30/1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    ул. Мимоз 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Изобильный   пер. Ленина  14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Армавир    ул. Азовская 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Армавир    ул. Энгельса 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Армавир    ул. Новороссийская 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Армавир    ул. Новороссийская  129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Армавир    ул. Ефремова  87/1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Успенское   ул. Крупской  35 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Кропоткин   ул. Красная 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Лабинск   ул. Карла Маркса  176/1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Новокубанск   угол улиц Нева и Московская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Новокубанск   ул. Карла Маркса 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Кропоткин   ул. Коммунистическая  38/3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Успенское ул. Ленина 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Курганинск    ул. Комсомольская  26 Д/3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Курганинск    ул. Матросова  196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Кропоткин ул. Красная 193/4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Кропоткин ул. Красная 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 ул.Спортивная 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 ул.Победы  д.17 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 Посад рабочий поселок Богородское  д12  пом. 1 2 5 6 8 9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 Посад пр-т Красной Армии 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 Посад пр-т Красной Армии  д.236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Ставропольские городские аптеки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Балашиха Горенский бульвар 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М.О., г. Мытищи, 2-й Щелковский проезд, д.3 (Леонидовка)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М.О., Мытищинский р-н, пос. Пироговский, ул. Фабричная, д.1,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М.О., г. Мытищи, ул. Юбилейная, д.35, корп.3 (Аптека Юбилейная)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М.О., Мытищинский р-н, пос. Поведники, здание администрации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М.О. г. Сергиев Посад ул. Карла Либкнехта д.6/27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М.О., г. Мытищи ул Силикатная д.36/1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М.О., г. Мытищи, ул. Юбилейная, д.5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М.О., г. Мытищи,  Станционная  д.3 к.2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М.О.,г.Мытищи, Шараповский д.11 (М-Юни)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 Юбилейный, ул. Героев Курсантов,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г.Лобня, ул.Ленина,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Истринский район, пос. Снегири, ул. Железнодорожная,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г.Мытищи, ул. 4-Парковая, д. 24 (Дружба)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 Юбилейный, ул. Пионерская,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г.Долгопрудный, ул. Спортивная,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г.Фрязино, ул. Проспект Мира,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 Электросталь, ул. Советская,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 Фрязино, ул. Вокзальная,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 Мытищи, ул. Мира, д.9,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Истринский район, пос. Снегири, ул. Мира,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 , г. Красноармейск, ул. Комсомольская, д.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 ул. Саянская, д.4а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г.Дедовск, ул.Ногина,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г.Истра, пл.Революции,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Щелковский р-н, пос. Монино, ул.Комсомольская,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141730, Московская область, г. Лобня, ул. Циолковского, д.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141033, Московская область, Мытищинский район, пос. Пироговский, ул. Комсомольская,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Москва, ул. Инженерная,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Москва, ул. Лобненская,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г.Красногорск, Железнодорожный проезд,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Г.Ногинск, ул.Рабочая, д.55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Москва, ул. Саянская, д. 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Балашиха, ул. Крупской,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Красноармейск, ул. Пионерская,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Ивантеевка, ул. Толмачева, д. 6, пом. (магазин)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Волоколамск, ул. Школьная,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Дедовск, ул. Железнодорожная, д.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г.Электроугли, ул.Школьная,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М.О., Пушкинский р-н, п. Лесные Поляны, ул. Ленина, д.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п.Черкизово, ул.Вокзальная, ресторан "Кооператор"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141018, Московская область, г. Мытищи, Новомытищинский проспект, д. 43, корп. 3, ЖК " Берег"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141200, Московская область, г. Пушкино, ул. Тургенева, д. 2, пом.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Красноармейск, ул. Новая Жизнь,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г.Солнечногорск, ул. Советская, д.7/16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127543, г.Москва, ул.Корнейчука, д.54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Волоколамск, ул. Советская, д. 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Столетник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Аксубаево Аптека Поволжье №16 ул.Октябрьская,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Алексеевское Аптека Поволжье №9  ул.Казакова, д.10а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Алнаши ЦМА №4  ул.Комсомольская,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Апастово Аптека Поволжье №51 ул.Кооперативная,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Арск Аптека Поволжье №29 ул.Вагизова,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Арск Аптека Поволжье №35 ул.Сызгановых, д.20а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Афипский Аптека Космея №14 ул.Пушкина/50 Лет Октября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Балезино Лекорт №5 ул.Советская,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Вавож Прогресс-Фармаимпекс №37 пер.Зеленый,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Вавож Прогресс-Фармаимпекс №79 ул.Советская, д.26а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Вятские поляны Отлицена №21 ул.Гагарина, д.3б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Вятские поляны Фармаимпекс-Вятка №1  ул.Мира,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Дебесы Прогресс-Фармаимпекс №86 ул. Андронова, д.18а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Джалиль Бережная Аптека №7  ул.Ахмадиева, д.29, кв.35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Завьялово Прогресс-Фармаимпекс №33 ул.Калинина, д.55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Лекорт №1 ул.Труда,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Излучинск Биода №47 ул.Пионерная, д.1а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Ильский Космея №12 ул.Первомайская, д.100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Каракулино Прогресс-Фармаимпекс №76 ул.Каманина,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Кез Лекорт №4 ул.Ленина, д.44а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Кез Прогресс-Фармаимпекс №19 ул.Калинина,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Кукмор Аптека Поволжье №37 ул.Ленина,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М.Пурга Прогресс-Фармаимпекс №81 ул.Советская, д.56а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Муслюмово Моя Аптека №47 ул.Тукая, д.60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Нововятск Отлицена №28 ул.Советская, д.54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Нылга ЦМА №5  пер.Школьный,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Ольховатка Цефея №34 ул.Жуковского,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Белый Яр Аптека ФИ №9 ул.Некрасова, д.1Б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Медда №18 ул.Ломоносова,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Медда №19 ул.Горького,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Медда №31 ул.Сурикова,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Медда №32 ул.Шаляпина,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Медда №34 ул.Риммы Юровской,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Медда №35 ул.Ленина, д.169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Отлицена №20 ул.Ленинградская,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Отлицена №22 ул.Ленина, д.102а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Отлицена №23 ул.К.Маркса, д.132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Отлицена №24 ул.Кольцова, д.30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Отлицена №26 Октябрьский проспект, д.84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Фармаимпекс-Вятка №10 ул.К.Маркса,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Фармаимпекс-Вятка №15 ул.Горького, д.48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Фармаимпекс-Вятка №8  ул.Воровского, д.104б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 Фармаимпекс-Вятка №9  ул.Лепсе, д.42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 Фармаимпекс-Вятка №14 ул.Ленина, д.47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Бердск Печора №20 г.Бердск, ул.Ленина, д.33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 Земляника №80 ул.Седова, д.110а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 Ладога №25 пр-т Советский, д.39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 Ладога №26 пр-кт Ленина, д.105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 Светлояр №33 пр.Шахтеров, д.85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 Светлояр №35 пр-т Октябрьский, д.68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 Таймыр №14 пр.Ленинградский, д.39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 Таймыр №15 ул.Патриотов,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Междуреченск Ладога №20 пр.Коммунистический,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Междуреченск Ладога №21 пр.Шахтеров,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Междуреченск Ладога №22 пр.Шахтеров, д.45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Междуреченск Ладога №28 пр.Строителей,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Мыски Ладога №24 ул.Советская,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Байкал №1 пр-кт Кузнецкстроевский, д.30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Байкал №4  пр.Шахтеров,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Байкал №5  пр.Строителей, д.64а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Байкал №6  пр-кт Запсибовцев, д.6Б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Байкал №7 пр-кт Металлургов, д.34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Светлояр №30 ул.М.Тореза, д.56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Светлояр №31 пр.Октябрьский, д.47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Светлояр №34 пр-т Советской Армии,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Светлояр №36 ул.Веры Соломиной,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Светлояр №38 ул.Ленина, 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Таймыр №10 пр.Металлургов,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Таймыр №11 ул.Транспортная, д.43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Новокузнецк Таймыр №13 пр.Архитекторов,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Двина №11 ул.Бориса Богаткова, д.206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Двина №12 ул.Дуси Ковальчук, д.266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Двина №14 ул.Горский, микр.60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Двина №21 ул.Котовского,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Двина №22 ул.Громова,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Двина №3  ул.Б.Богаткова, д.252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Двина №7  ул.Гоголя, д.34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Двина №8  ул.Рассветная,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Енисей №10 ул.Геодезическая,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Енисей №13  ул.Выборная, д.125/1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Енисей №15 ул.Громова,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Енисей №16 ул.Связистов, д.151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Енисей №18 пос.Кольцово,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Енисей №2  ул.Станиславского,14/Титова,25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Енисей №5  ул.Троллейная,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 Печора №6  ул.Морской проспект, д.44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Обь Енисей №19 ул.ЖКО Аэропорт,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Осинники Ладога №27 ул.Победы,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Осинники Ладога №29 ул.Ефимова,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Прокопьевск Байкал №8  пр.Гагарина, д.37а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Прокопьевск Светлояр №37 пр.Шахтеров, д.33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Прокопьевск Таймыр №12 пр.Строителей,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Абинск Крокус №11 ул.Советов, д.51а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Анапа Аптека Крокус №15 ул.Крымская, д.171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Анапа Крокус №23 ул.Астраханская, д.80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Анапа Крокус №5 ул.Астраханская,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Анапа Крокус №9 ул.Ленина, д.171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 Цефея №37 ул.22 Января, д.67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Борисоглебск Добромед №18 ул.Свободы, д.206, поз.4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Борисоглебск Добромед №27 ул.Советская,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Борисоглебск Миндаль №50 ул.Советская, поз.9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Бутурлиновка Цефея №41 ул.Блинова, д.44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Бережливая Аптека №10 ул.Генерала Лизюкова,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Бережливая Аптека №11 ул.Вл. Невского,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Бережливая Аптека №2  ул.Плехановская, д.33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Бережливая Аптека №3  ул.Маршака, д.28а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Бережливая Аптека №6  Ленинский пр., д.153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Бережливая Аптека №8  ул.Олеко Дундича,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Бережливая Аптека №9  ул.Вл. Невского, д.31б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Добромед №12 Московский проспект,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Добромед №16 ул.П.Осипенко,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Добромед №22 Московский проспект, д.54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Добромед №23 ул.Лизюкова, д.85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Добромед №24 ул.Б.Хмельницкого, д.38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Добромед №25 проспект Патриотов,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Добромед №29 ул.Переверткина, д.24а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Миндаль №42 ул.Генерала Лизюкова, д.85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Миндаль №43 Московский пр-кт, д.82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Миндаль №46 ул.Домостроителей,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Миндаль №47 ул.20-летия Октября, д.61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Миндаль №49 Ленинский проспект, д.117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Миндаль №53 ул.Куколкина,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Цефея №38 ул.Волгоградская, д.47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 Цефея №48 Ленинский проспект, д.86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Геленджик Космея №17 ул.Горького/Херсонская, д.10/27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Грязи Вереск №8  ул.Правды, д.86А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 Альтаир №35 ул.Чайковского,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 Цефея №40 ул.Ленинская, д.45а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Ирис №20 ул.им.Героя Яцкова,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Ирис №21 ул.Одесская, д.37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Ирис №3  ул.Зиповская,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Ирис №4  ул.Атарбекова, 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Ирис №8 пр-т Чекистов, д.12/1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Космея №19 ул.Герцена, д.190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Крокус №2 ул.Коммунаров, д.94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 Крокус №7  ул.40 лет Победы, д.148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Крымск Аптека Крокус №1 ул.Синева,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Вереск №1 15 микрорайон, вл.9А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Вереск №10 ул.Ангарская,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Вереск №11 ул.Гагарина, д.55, корпус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Вереск №12 ул.Советская, д.68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Вереск №13 ул.Космонавтов, д.45/1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Вереск №2  ул.Зои Космодемьянской,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Вереск №3  ул.Коммунистическая,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Вереск №4  ул.Космонавтов, д.70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Вереск №5  ул.Стаханова, д.45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Вереск №6  ул.Космонавтов, д.42/1а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 Вереск №9 ул.Московская, д.103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Лиски Бережливая Аптека №7  ул.Коммунистическая, д.14а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Лиски Цефея №39 ул.Свердлова, д.72г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 Добромед №14 ул.Победы, д.1-3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 Добромед №15 ул.Космонавтов,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Оскол Альтаир №52 ул.Володарского,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Острогожск Добромед №17 ул.Ленина,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 Добромед №21 мкр.Гранитный,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 Цефея №33 кр.Черемушки,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Поворино Миндаль №45 ул.Советская, д.91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Россошь Цефея №30 ул.Простеева,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Россошь Цефея №32 пл.Октябрьская, д.14д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Семилуки Цефея №31 ул.Дзержинского,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Оскол Альтаир №19 кр.Интернациональный, д.32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Оскол Альтаир №20 кр.Юность,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Оскол Альтаир №36 мкр.Солнечный, д.34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Оскол Альтаир №44 Комсомольский пр-т,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Оскол Альтаир №51 мкр.Лесной, д.15а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Березники Биона №15 ул.Юбилейная,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Березники Биона №34 ул.Пятилетки, д.79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Верещагино Калипсо №20 ул.Ленина,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Воткинск Буранова ИП №1  ул.1 Мая,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Воткинск Буранова ИП №2  ул.Королева, д.32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Воткинск Буранова ИП №3  ул.Кирова,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Воткинск Буранова ИП №4  ул.1 Мая, д.133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Воткинск Буранова ИП №5  ул.1 Мая, д.87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Воткинск Прогресс-Фармаимпекс №28 ул.Робеспьера,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Воткинск Прогресс-Фармаимпекс №71 ул.Ленинградская,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 Лекорт №2  ул.Советская, д.34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 Лекорт №6  ул.Л.Толстого,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 Прогресс-Фармаимпекс №25 ул.Ленина,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 Прогресс-Фармаимпекс №35 ул.Кирова,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 Прогресс-Фармаимпекс №43 ул.Короленко,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 Прогресс-Фармаимпекс №48 ул.Кирова, д.27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 Прогресс-Фармаимпекс №75 ул.Кирова, д.114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Губкинский Медикс №29 1мкр, д.26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Губкинский Медикс №46 12мкр, д.36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Добрянка Биола №7  ул.Копылова, д.57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Лебедева ИП №1  ул.10лет Октября, д.49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Лебедева ИП №5  ул.Труда,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Медус №1  ул.30лет Победы, д.19а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Медус №10 ул.Репина,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Медус №11 ул.Кирова, д.172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Медус №12 ул.Лихвинцева,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Медус №2 ул.Клубная, д.48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Медус №3 ул.Петрова,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Медус №4  ул.Орджоникидзе,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Медус №5  ул.Холмогорова,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Медус №6  ул.Ворошилова,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Медус №8  ул.Заречное шоссе, д.33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Медус №9  ул.Ленина, д.80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№10 ул.Сабурова, д.43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№16 пер.Квартальный, д.86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№2 ул.Областная,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№26 ул.Орджоникидзе, д.42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№29 ул.Вотк.шоссе, д.58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№3 ул.Труда,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№30 ул.Воровского, д.125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№39 ул.Тимирязева,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№50 ул.Молодежная, д.74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№64 ул.К.Маркса,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№74 ул.Пушкинская, д.128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№85 ул.Автозаводская, д.50а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№95 ул.К.Маркса, д.393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Прогресс-Фармаимпекс №96 ул.Красноармейская, д.140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Фармаимпекс ООО №1  ул.Ленина, д.112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Фармасервис №2  Площадь 50лет Октября,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ЦМА №10 ул.Гагарина,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ЦМА №11 ул.Молодежная, д.71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ЦМА №6 ул.Союзная, д.5а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ЦМА №7 ул.Школьная,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ЦМА №8 ул.Дзержинского, д.50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ЦМА №9 ул.Красная, д.131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Камбарка Прогресс-Фармаимпекс №55 ул.Суворова,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Камбарка Прогресс-Фармаимпекс №68 ул.Советская, д.25а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Кизел Биола №13 ул.Советская, д.32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Кирово-Чепецк Медда №5  ул.Мира,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Кирово-Чепецк Медда №7  ул.60лет Октября, д.9а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Кирово-Чепецк Фармаимпекс-Вятка №12 пр.Мира, д.43г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Когалым Сияние Севера №66 ул.Молодежная, д.10/1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Котельнич Фармаимпекс-Вятка №2  ул.Кирова,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Краснокамск Биона №28 пер.Банковский,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Лангепас Биода №25 ул.Ленина, д.21в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Лысьва Диона №1 ул.Мира,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Лянтор Аптека ФИ №4  4-й мкр,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Лянтор Оптицена №17 ул.Магистральная,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Малмыж Фармаимпекс-Вятка №16 ул.К.Маркса,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Мегион Оптицена №16 ул.Заречная,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Мегион РоузФарм №90 ул.Свободы, д.38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Можга ЦМА  ул.Наговицына, д.69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Можга ЦМА №1 а/п Наговицынский мкр-н,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Можга ЦМА №3  ул.Устюжанина, д.7Б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Муравленко Биодес №65 ул.Ленина, д.56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Муравленко Оптицена №39 ул.Муравленко,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Надым Борте №70 проспект Ленинградский, д.10г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Надым Борте №71 пр.Ленинградский,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Надым Борте №77 ул.Комсомольская,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Надым Борте №79 ул.Комсомольская, д.31, кв.47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Надым Медикс №38 ул.Зверева, ТЦ "Амикан", павильон №2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Нефтеюганск Аптека отличных цен №11 мкр.14,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Нефтеюганск Аптека отличных цен №67 мкр.3,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Нефтеюганск Оптицена №20 мкр 9,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Нефтеюганск Оптицена №43 мкр.8а,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Нефтеюганск Оптицена №50 мкр.12,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Нижневартовск Биода №24 ул.Мира, д.14а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Нижневартовск Биода №44 ул.Чапаева, д.85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Нижневартовск Биода №48 ул.Мира, д.74а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Нижневартовск Биода №93 ул.Нефтяников, д.80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Нижневартовск Оптицена №19 ул.Спортивная,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Нижневартовск Оптицена №22 ул.Дзержинского,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Нижневартовск Оптицена №53 ул.Дружбы народов,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Нижневартовск Оптицена №82 ул.Нефтяников, д.44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Нолинск Фармаимпекс-Вятка №6 ул.Ленина,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Биодес №62 ул.Дзержинского, д.19а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Биодес №88 ул.Мира, д.91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Оптицена №23 ул.Киевская,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Оптицена №35 ул.Советская, д.76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 Оптицена №58 ул.Мира, д.75б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Нытва Диона №2  проспект Ленина,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Нягань Аптека отличных цен №59 мкр.1, д.38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Нягань Экона №34 1мкр, д.1, пом.44а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Омутнинск Фармаимпекс-Вятка №4  ул.Комсомольская,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Биола №14 ул.Островского, д.74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Биола №4  ул.Мира, д.64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Биола №5  ул.Ушакова, д.55/2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Биола №8  ул.Ласьвинская, д.38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Биона №11 ул.Тургенева,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Биона №12 ул.Братьев Игнатовых,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Биона №14 ул.Куйбышева, д.65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Биона №4  ул.Мира, д.71А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Биона №5  ул.Крупская,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Биона №6  ул.Попова, д.57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Диона №18 ул.Вильямса, д.37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Диона №19 ул.Солдатова,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Диона №23 ул.Крисанова,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Диона №24 ул.Гашкова,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Диона №25 ул.Чистопольская,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Диона №26 пр-кт Парковый,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Диона №27 пр-кт Парковый, д.32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Калипсо №17 ул.Леонова, д.60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Калипсо №21 ул.Уинская,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Калипсо №29 ул.Революции,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 Калипсо №33 ул.Куйбышева, д.107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Покачи Аптека ФИ №63 ул.Комсомольская, д.3Б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Пыть-Ях Аптека отличных цен №69 мкр.5, д.10/2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Пыть-Ях Аптека отличных цен №81 мкр.2,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Пыть-Ях Аптека отличных цен №92 мкр.4,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Радужный Биода №31 7мкр,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Радужный Биода №32 1мкр,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Сарапул Прогресс-Фармаимпекс №34 ул.Жуковского,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Сарапул Прогресс-Фармаимпекс №42 ул.Гагарина,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Сарапул Прогресс-Фармаимпекс №56 ул.Путейская,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Сарапул Прогресс-Фармаимпекс №87 ул.Ленина,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Сарапул Прогресс-Фармаимпекс №97 ул.Горького,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Сарапул Фармасервис №1  ул.Гончарова, д.59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Сарапул Фармасервис №3  ул.Гоголя, д.58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Слободской Отлицена №29 ул.Советская, д.66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Экона №7 ул.Гастелло, д.43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Соликамск Биола №9  ул.Северная, д.76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Сосновка Фармаимпекс-Вятка №3  ул.Октябрьская, д.27а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Аптека ФИ №1  пр.Ленина, д.72/1 (АФ)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Аптека ФИ №10 пр.Набережный, д.76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Аптека ФИ №12 ул.Ленина, д.38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Аптека ФИ №14 ул.Мира,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Аптека ФИ №2  ул.Рабочая, д.41 (АФ)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Аптека ФИ №41 ул.50лет ВЛКСМ, д.6б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Аптека ФИ №80 ул.Ленина, д.37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Аптека ФИ №83 ул.Мира, д.47-1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Аптека ФИ №85 ул.И.Киртбая,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Оптицена №21 пр.Комсомольский,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Оптицена №56 пр.Комсомольский,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Фарминвест №37 ул.Энтузиастов, д.63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Экона №28 ул.Лермонтова,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Экона №3 ул.30 лет Победы, д.7/1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Экона №87 ул.Республики, д.74/1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Сургут Экона №89 ул.Магистральная, д.26а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 Аптис №14 8 микрорайон, д.41, помещ.55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 Аптис №19 7 микрорайон, д.21/1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 Аптис №24 4 микрорайон,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 Аптис №28 мкр.6, дом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 Аптис №9  7а микрорайон, д.7б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Аптис №34 ул.Московский тракт, д.143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Аптис №35 ул.С.Карнацевича,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Бикор №16 л.Малиновского,д.2а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Бикор №21 ул.Челюскинцев, д.36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Бикор №25 ул.Пермякова, д.50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Бикор №26 ул.Депутатская, д.129/7а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Бикор №30 пр.Ткацкий, д.14/7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Бикор №31 ул.Домостроителей, д.16а/1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Бионта №1  ул.Моторостроителей,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Бионта №10 ул.Магнитогорская, д.4/7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Бионта №11 ул.Ямская, д.112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Бионта №2  Червишевский тракт,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Бионта №29 ул.Баумана, д.27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Бионта №3  ул.Мельникайте, д.116, строение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Бионта №4  ул.Республики, д.171/5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Бионта №5  ул.Ленина, д.77/4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Бионта №6  ул.Холодильная, д.84/4Б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Бионта №7  ул.Мельникайте, д.66/4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Бионта №8  ул.Мельникайте, д.93/3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Биопта №12 ул.Энергетиков, д.50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Биопта №18 ул.Малыгина, д.57/1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Биопта №20 ул.Газовиков, д. 19/1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Биопта №22 ул.Широтная, д.122, кор.1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Биопта №32 ул.Станислава Карнацевича,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 Биопта №33 ул.Широтная, д.191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Урай Биодес №68 мкр.2,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Ханты-Мансийск Экона №26 ул.Калинина, д.22а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Ханты-Мансийск Экона №45 ул.Мира, д.66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Ханты-Мансийск Экона №57 ул.Энгельса,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Чайковский Лебедева ИП №2  ул.Горького,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Чайковский Лебедева ИП №3  ул.Советская, д.34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Чайковский Лебедева ИП №4  ул.Сосновая,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Чайковский Фефилова ИП №1 ул.Декабристов, д.5/5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Чусовой Диона №22 ул.50 лет ВЛКСМ,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Югорск Аптека отличных цен №8 ул.Ленина,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Ялуторовск Биопта №15 ул.Ленина, д.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Агрыз Бережная Аптека №5  ул.К.Маркса, д.4, кв.54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Агрыз Моя Аптека №34 ул.К.Маркса,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Азнакаево Моя Аптека №9  ул.Султангалиева,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 Бережная Аптека №2  ул.М.Джалиля, д.30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 Моя Аптека №50 ул.Герцена, д.80а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 Моя Аптека №53 ул.Ленина, д.5, помещ.3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 Моя Аптека №54 ул.Ленина, 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Баймак Земляника №105 ул.Юбилейная,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Белебей Земляника №81 ул.Ленина, 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 Адонис №104 ул.Ленина, д.59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 Алтей №29 ул.Интернациональная,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Бугульма Бережная Аптека №1  ул.Якупова, 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Бугульма Моя Аптека №48 ул.Советская, д.58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Бугульма Моя Аптека №6  ул.М.Джалиля, д.53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Бугуруслан Ивика №95 ул.1 Микрорайон,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Бузулук Ивика №64 ул.Чапаева, 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Буинск Аптека Поволжье №43 ул.Р.Люксембург,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Буинск Аптека Поволжье №76 ул.Ефремова, д.133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Гай Ивика №48 ул.Ленина,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Дюртюли Алтей №27 ул.Первомайская, д.2а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Заинск Моя Аптека №52 ул.Ялчыгола,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Зеленодольск Аптека Поволжье №1 ул.К.Маркса, д.39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Зеленодольск Аптека Поволжье №14 пр.Строителей, 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Зеленодольск Аптека Поволжье №2  ул.Комарова, д.20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Зеленодольск Аптека Поволжье №34 ул.К.Маркса, д.39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Зеленодольск Аптека Поволжье №74 ул.Королева,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Марий-Эл Йошкар-Ола Аптека Поволжье №59 ул.Советская, д.154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Марий-Эл Йошкар-Ола Аптека Поволжье №60 ул.Советская, д.87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Марий-Эл Йошкар-Ола Аптека Поволжье №69 ул.Красноармейская,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Марий-Эл Йошкар-Ола Аптека Поволжье №72 ул.Машиностроителей, д.61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Марий-Эл Йошкар-Ола Аптека Поволжье №80 ул.Первомайская, д.158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Марий-Эл Йошкар-Ола Аптека Поволжье №83 ул.Пролетарская, д.55,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Марий-Эл Йошкар-Ола ФАРМ-Инвест №1  ул.Строителей, д.3А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Ишимбай Адонис №35 ул.Губкина,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Ишимбай Земляника №79 пр.Ленина, д.42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от склада №1  ул.Татарстан,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от склада №11 ул.Чуйкова, д.53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от склада №14 проспект Победы, д.152/33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от склада №2  ул.Халезова, д.7/14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от склада №4  ул.Шмидта,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от склада №5  ул.Мавлютова,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от склада №6  ул.Зорге, д.67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от склада №7  ул.Амирхана, д.71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от склада №8  ул.Четаева,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№12 ул.Сибирский тракт,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№20 ул.Гагарина, д.83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№21 ул.Гудованцева,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№24 ул.Карбышева, д.48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№25 ул.Ершова, д.51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№30 ул.Короленко, д.41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№31 ул.Космонавтов,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№33 ул.Вишневского, д.53/70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№4  ул.Шамиля Усманова,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№5  ул.Достоевского, д.79а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№53 ул.Кулагина,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№57 ул.Светлая, д.26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№61 ул.Татарстан,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№62 ул.Амирхана,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№63 ул.Ленинградская, д.25/36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№64 ул.Халтурина, д.5/22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№65 ул.Восстания, д.87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№66 ул.Дементьева, д.33а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№68 ул.Декабристов, д.85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№70 ул.Декабристов, д.150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№71 ул.Фучика, д.34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№73 ул.Адоратского,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№75 ул.Фучика, д.94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№77 ул.Адоратского,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Аптека Поволжье №78 ул.Симонова, д.14/4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Протей №1  ул.Гвардейская,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Протей №2  ул.Фучика, д.105а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 Протей №3  ул.Чуйкова,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Кувандык Ивика №65 ул.Ленина, д.37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Кумертау  Адонис №22 ул.Машиностроителей, д.5/3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Кумертау Земляника №54 ул.К.Маркса, д.34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Лаишево Аптека Поволжье №19 ул.Космонавтов,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Лениногорск Бережная Аптека №3  ул.Ленинградская, д.26,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Мамадыш Моя Аптека №1 ул.Давыдова, д.30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Мамадыш Моя Аптека №2 ул.Тукая, 42/75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Медногорск Ивика №69 ул.Гайдара, д.35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Мелеуз Адонис №21 ул.Ленина, д.133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Мелеуз Вистол №12 ул.Бурангулова,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Менделеевск Моя Аптека №51 ул.Бурмистрова, 2д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Мензелинск Моя Аптека №33 ул.Коммунистическая, д.10а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Н.Челны Бережная Аптека №10 пр-т Московский, д.129/5, кв.3Н (4/09)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Н.Челны Бережная Аптека №4  ТЦ Апельсин, 14/06а, ул.Сююмбике, д.29А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Н.Челны Моя Аптека №12 пос.ГЭС 6/3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Н.Челны Моя Аптека №25 пос.ГЭС 5/2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Н.Челны Моя Аптека №32 пр-т Московский, д.181(27/15)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Н.Челны Моя Аптека №4 б-р Кереселидзе, д.6/09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Н.Челны Моя Аптека №49 ул.Сармановский тракт, д.56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Н.Челны Моя Аптека №5 пр.Сююмбике, 64 м-н 23/02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Н.Челны Моя Аптека №8 ул.Студенческая, 8/17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 Алтей №103 ул.Социалистическая, д.91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 Алтей №15 пр.Комсомольский,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 Алтей №19 ул.Ленина, 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 Алтей №96 ул.Парковая,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 Бережная Аптека №6  пр.Химиков, д.36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 Бережная Аптека №9  пр.Мира, здание 48, пом 106-107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 Моя Аптека №21 пр.Строителей, д.2в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 Моя Аптека №22 ул.Корабельная,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 Моя Аптека №3 пр.Химиков, д.53/1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 Моя Аптека №35 ул.Юности ТЦ Пассаж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 Моя Аптека №36 ул.Шинников, д.65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 Моя Аптека №46 ул.Химиков,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Новотроицк Ивика №67 ул.Советская, д.112а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Нурлат Аптека Поволжье №46 ул.Гиматдинова, д.77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Нурлат Аптека Поволжье №47 ул.Гагарина, д.7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 Алтей №20 л.Садовое Кольцо,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Вистол №1 34 мкрн, д.8а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Вистол №3 35 мкрн, д.2а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 Ивика №41 пр-т Победы, д.119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 Ивика №43 ул.Дзержинского,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 Левзея №102 ул.Пролетарская, д.37А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 Левзея №57 ул.Салмышская,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 Левзея №59 ул.Ноябрьская, д.43/4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 Левзея №60 ул.Салмышская, д.48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 Левзея №61 пр-кт Братьев Коростелевых, д.47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 Ивика №42 ул.Строителей,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 Ивика №45 ул.Беляева,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 Ивика №46 ул.Щорса,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 Ивика №47 ул.Ленина, д.71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 Адонис №36 бульвар С.Юлаева, д.29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 Адонис №37 бульвар С.Юлаева, д.69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 Адонис №92 ул.Октябрьская, д.54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 Земляника №106 ул.Ленина, д.42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 Земляника №56 ул.Гагарина,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 Земляника №82 ул.Островского,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Сибай Адонис №63 пр-кт Горняков,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Адонис №34 ул.Гоголя, д.133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Адонис №38 ул.Коммунистическая, д.85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Адонис №40 ул.Патриотическая, д.90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Вистол №7 проспект Ленина, д.30Е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Земляника №53 пр-т Ленина, д.81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Земляника №55 ул.Коммунистическая, д.51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Земляника №70 ул.Караная Муратова, д.2а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Земляника №71 пр-т Ленина, д.31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 Земляника №83 ул.Худайбердина, д.67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Тетюши Аптека Поволжье №41 ул.Ленина, д.51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Тетюши Аптека Поволжье №49 ул.М.Горького, д.52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Туймазы Алтей №62 ул.70 лет Октября,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Анис №107 проспект Октября, д,89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Анис №86 ул.Королева,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Анис №87 ул.Невского, д.37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Анис №88 ул.Революционная, д.56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Анис №89 ул.Первомайская, д.56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Анис №90 ул.Менделеева, д.187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Анис №91 ул.Коммунаров, д.62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Анис №98 ул.Менделеева, д.116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Арония №23 ул.Вологодская,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Арония №24 ул.С.Перовской, д.50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Арония №25 ул.Красина,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Арония №30 ул.Айская, д.70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Арония №31 ул.Степана Кувыкина, д.20-1,2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Арония №32 ул.Гагарина, д.56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Арония №33 ул.Бикбая, д.33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Арония №39 ул.Рабкоров,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Арония №93 ул.Ульяновых,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Вистол №10 ул.Кольцевая, д.61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Вистол №100 ул.Дагестанская, д.10/1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Вистол №101 ул.Российская, д.43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Вистол №11 проспект Октября, д.23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Вистол №17 ул.Правды,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Вистол №18 проспект Октября, д.68/1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Вистол №2 ул.Тухвата Янаби, д.53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Вистол №4 ул.Ухтомского,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Вистол №8 ул.50лет Октября,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Вистол №9 ул.Первомайская, д.26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№49 ул.Цюрупа, д.85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№50 ул.Менделеева, д.207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№51 пр-т Октября, д.53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№52 ул.Зорге, д.45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№72 ул.Георгия Мушникова,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№73 ул.Х.Давлетшиной,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№74 ул.Первомайская, д.98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№75 пр.Октября, д.178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№76 ул.Гафури, д.19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№77 ул.Кирова, д.46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№78 пр.Октября, д.121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№97 ул.Маршала Жукова, д.8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 Родиола №99 ул.Менделеева, остановка "Кондитерская фабрика"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Протей №5  ул.Гагарина,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Протей №7 пр-т Московский,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Чебоксары Протей №8 пр-т Мира, д.17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Чистополь Аптека Поволжье №10 ул.Ленина, д.48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Чистополь Аптека Поволжье №17 ул.Энгельса, д.125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Чистополь Аптека Поволжье №18 ул.К.Маркса, д.92а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Чистополь Аптека Поволжье №52 ул.40лет Победы, д.33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Чистополь Аптека Поволжье №54 ул.Толстого, д.143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Янаул Алтей №28 ул.Ленина,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Пангоды Борте №75 ул.Ленина,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Пестрецы Аптека Поволжье №50 ул.Советская, д.5а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Рыбная слобода Аптека Поволжье №27 ул.Бр.Бакировых, д.48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Кизнер Прогресс-Фармаимпекс №38 ул.Санаторная,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Кизнер Прогресс-Фармаимпекс №9  ул.К.Маркса, д.10а (м-н РайПО)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Толбазы Земляника №84 ул.Ленина, д.76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Тюлячи Аптека Поволжье №28 ул.Ленина, д.25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Борте №5 мкрн.Юбилейный, д.5/2а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Борте №72 ул.26 Съезда КПСС, д.4В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Борте №73 мкр.Мирный, д.4/3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Борте №74 пр-т Ленинградский,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Борте №76 мкрн.Мирный, д.1/8, кв.39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Борте №78 ул.Надымская,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Медикс №40 ул.Оптимистов, д.2/1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Уренгой Медикс №42 Мирный, д.7/2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Ува Прогресс-Фармаимпекс №31 ул.Энгельса, д.15 (к/т "Восток")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Уренгой Борте №91 4-й микрорайон, д.40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Очёр Биола №10 ул.Ленина, д.46/11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Сарманово Моя Аптека №40 ул.Ленина,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Северская Аптека Космея №10 ул.Ленина/ул.Народная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Томская обл Стрежевой Биода №60 4-й мкр-н, д.405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Федоровский Оптицена №51 ул.Ленина,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Шаркан Фефилова ИП №2 ул.Советская, д.42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Юдино Аптека Поволжье №40 ул.Ильича, д.28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Як-Бодья Прогресс-Фармаимпекс №70 ул.Пушиной, д.71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Фармаимпекс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 Лекорт №3 ул.Флора Васильева,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Открытое ш,  д. 24   корп    11 "магазин"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Дубнинская, д. 2    к   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Преображенский Вал, д. 17    стр   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Нахимовский пр-кт, д. 28   к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Академическая Б, д. 12/18    к 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Снайперская, д.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Белореченская, д. 37    к 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Введенского, д.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Софьи Ковалевской,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Уральская, д. 6    к 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Мелитопольская 2-я, д. 21    к    3  "Фармалайф"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Саратовская, д. 14/1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Булатниковская, д.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Москва, Россошанский проезд,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Скобелевская, д. 25   к  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Зеленоградская, д. 41 "Магнолия"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Хлобыстова, д. 26   стр  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Зеленоград, корп.2010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Москва, ул Новокосинская, д.17, корп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140070, Московская обл., Люберецкий р-н,пос.Томилино, ул.Потехина,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Ташкентская, д. 25    к 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Шоссейная, д. 1Ц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Москва, Востряковский пр-д, д. 15 корп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Ставропольская, д. 20   к  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Москва, Лианозовский проезд, владение 1Д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Москва, ул. Яблочкова, д. 21, стр.3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Мартеновская, д. 9/13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Полины Осипенко, д. 10    к 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Москва, ул Рудневка,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140074, Московская обл, Люберецкий р-н, п Томилино, , 1-й км Егорьевского шоссе, стр.3В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проезд  Востряковский, д. 7    к   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Лебедянская, д. 34 "пом.III"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Адмирала Лазарева, д.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141431, МО, г. Химки, ул. Мичурина,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141431, МО, г. Химки, ул. Мичурина, д.15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Шоссейная, д. 49 (маг. "Пятерочка")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141800, МО, Дмитровский р-н, г Дмитров, мкр ДЗФС, д.11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141802, МО, г.Дмитров, ул.Космонавтов, д.52, пом.48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Люблинская, д. 112    стр    2  "ТК Марьино"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ул. Затонная, д. 11 корп 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117186, г. Москва, ул.Нагорная, д.30,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Дзержинский, пл  Дмитрия Донского, д. 1А  "ТП "27А"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Дзержинский, ул  Лесная, д. 11 "секц.1 оф.1"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Дзержинский, ул  Лесная, д. 19А "пом 500"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п-т  Мичуринский, д.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Дзержинский, ул  Лесная, д. 4 "пом.4"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ш  Загородное, д. 6    к    1 "АБК"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 Новый Зыковский пр-д,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Погодинская, д. 1    стр 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Дмитров, ул  Профессиональная, д.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Королев, проезд  Макаренко,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Вешняковская, д. 18Б    стр    1 - 1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111621, г.Москва, ул. Большая Косинская, д.24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г.Москва, ул. Стартовая, д.9, к.2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Грекова, д.3Ж  "до 15-00"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Москва, ул.Широкая, д.12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Абрамцевская,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Сергия Радонежского, д. 29-31    стр 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 ул Яблочкова, 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Борисовские Пруды, д. 24/2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103257, г Москва, проезд Петровско-Разумовский Старый, д.1/23,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103287, г Москва, проезд Петровско-Разумовский Старый, д.1/23,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125499, г.Москва, Кронштадтский бульвар, д.47. (аптека с торца здания магазина)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Королев, ул  Гагарина, д. 44а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127253, г Москва, ул Псковская, д.7, 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107410, г Москва, Алтуфьевское ш, д.95. в ТЦ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Лыткарино, 5-й мкр, квартал  2 стр 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127474, г.Москва, Бескудниковский бульвар, д.20, к.5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Клязьминская, д. 11    к    4  "2 этаж"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127322, г.Москва, ул.Милашенкова, д.22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127083, г Москва, проезд Петровско-Разумовский,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Лыткарино, ул  Комсомольская, д. 24А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Люберцы, пр-кт  Победы,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проезд  Дежнева, д. 27    к 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127549 г. Москва Алтуфьевское шоссе дом 70 корп1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Мытищи, ул  Комарова,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пр-кт  Мира, д. 122    к    1    стр   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Одинцово, б-р  Любы Новоселовой, д.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Одинцово, ул  Комсомольская, д.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127591, г. Москва, ул. Дубнинская, д. 26,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Москва,  ул. Дубнинская, д. 10, к.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Учинская, д. 3    к 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Одинцово, ул  Маковского,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Одинцово, ш  Можайское, д. 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Пушкино, мкр  Серебрянка д.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Талалихина, д. 31А/2 ,пом.3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Рогожский вал, д.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Зои и Александра Космодемьянских, д. 11_15    стр    1А "Магнолия"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Маршала Голованова  д.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пр-кт  Олимпийский, д. 26    стр    1 "АБК"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Химки, левобережный микрорайон, ул. Совхозная, д.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Химки, пр-кт  Ленинский, д.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Москва, ул. Декабристов, д. 20, корп.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Химки, пр-кт  Юбилейный, д. 1  корп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Братиславская, д. 31    к   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Гурьянова, д.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г  Щербинка, ул  40 лет Октября, д. 15/1  "пом.15"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Клинский р-н, г Клин, п Майданово, д.18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Клинский р-н, г Клин, ул Миши Балакирева, д.6/24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Пестеля, д.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Солнечногорский р-он, д.п. Поварово, ул. Почтовая, д. 29, корп.1,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 Весковский пер.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Кравченко, д. 4    к 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Кузнецкий Мост, д.18/7   стр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Москва, ул Одесская, д.14,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Главмосстроя, д.7  "пом. 9"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Москва, Боровское ш., д. 50, "Парфюмерный рай"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109456, г. Москва, Рязанский проспект, д.79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Тульская Б., д.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р-н  Одинцовский, с  Успенское, д. 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р-н Дмитровский, г  Яхрома, пл  Генерала Кузнецова, д. 1 "пом. 17,18,21,22"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Ясногорская, д. 17   корп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р-н Дмитровский, п Икша, ул Водников, д.9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Маршала Тухачевского, д. 33,  пом.№1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Москва ул Ферганская д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142150, г.Москва, с.Красная Пахра, Калужское шоссе,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р-н Дмитровский, п Икша, ул Школьная,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р-н Дмитровский, с  Орудьево, ул  Центральная, д. 95А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115580 г.Москва ул. Шипиловская д. 53 кор.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р-н Одинцовский, с  Немчиновка, пр-кт  Советский, д. 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Беловежская, д. 1    к    2  "рядом с Пятёрочка"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р-н Одинцовский, с  Немчиновка, пр-кт  Советский, д.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пр-кт  Волгоградский, д. 107    к  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р-н Солнечногорский, пос  Поварово, микрор. 2,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 Соловьиный проезд,  д.6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Солнечногорский район, пос. Андреевка, ул. Жилинская стр.1 (ТЦ "Энергия")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Радиальная 6-я, д. 5    к   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ул. Миклуха-Маклая  д.. 21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Москва, ул  Суздальская, д. 26А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МО,Ленинский р-н, Совхоз им.Ленина,д.9А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140127, МО,Раменский р-н, Юровский с/о, пос. Дубовая Роща, ул. Новая, д.5/1 (магазин)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141570, МО, Солнечногорский р-н, пгт Менделеево, ул Куйбышева, д.10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141570, Московская обл, Солнечногорский р-н, пгт Менделеево, ул Куйбышева, д.2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141600, МО, Клинский р-н, г Клин, ул Дурыманова, д.11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141600, МО, Клинский р-н, г Клин, ул Карла Маркса, д.85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142440, МО, Ногинский район, ул.Советская, д.49 пос. Обухово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142531, МО, г. Электрогорск, ул. Горького, д. 3А-1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142531, МО, г. Электрогорск, ул. Советская, д. 32 а/1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142531,МО,г. Электрогорск, ул. Чкалова, д.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Домодедово, мкр  Центральный, ул  Кирова, д. 18А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Домодедово, ул. Кирова, д. 7 к 1 "пом. 015"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Ивантеевка, ул  Хлебозаводская, д.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Котельники,  ул  Кузьминская,  д.15  "пом 019"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Котельники, мкр. Силикат, д.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Красногорск, Павшинский б-р, д. 12, пом. XVIII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Красногорск, ул Лесная, д.17  "пом XIX"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Раменское,  ул  Приборостроителей,  д.1а   "пом.06/1"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Раменское, ул  Чугунова, д. 43   "пом 4"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 Троицк, ул Городская, вл.6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 Можайск, ул. Красных Партизан, д.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г. Клин, Советская площадь, д. 20, стр. 5, вход с внутренней стороны, со стороны фонтана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гп  Икша, поселок опытного хозяйства Ермолино, ул Центральная,  д.40  стр 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 корп.1448 рядом магазин "Копейка"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 Домодедово, с Ям, ул Почтовая, д.19А,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 Домодедово, с Ям, ул Почтовая, д.19А,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г.Высоковск, ул. Ленина 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г.Домодедово, ул.Коломийца, д.8, кор.1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Домодедовский округ, с.Ям, ул.Центральная, д.21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Ленинский р-н, сп Молоковское, с. Молоково, ул.Школьная, д.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Мытищинский р-н, п. Вешки, ул. Северная, д.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Ногинский район, п. Зеленый, ул. Школьная, д.11, пом. VI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Ногинский р-н, деревня Щемилово, ул Орлова, д.  2, пом.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Щёлковский р-н, г. Лосино-Петровский, ул. Ленина, д.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 Щелковский р-н, д Огуднево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МО,Рузский р-н, п. Космодемьянский,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МО,Рузский р-н,п.Дорохово,ул.Виксне,д. 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МО,Рузский р-н,п.Дорохово,ул.Невкипелого,д.12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Ногинский р-н, с.Кудиново, ул.Центральная, д.1-Б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обл. Московская, р-н Раменский, п. Электроизолятор. д. 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р-н Раменский, дер Григорово (Гжельский с/о), ул  Заречная, д. 77а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р-н Раменский, с  Константиново, ул  Центральная, д.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р-н Щелковский, дер  Медвежьи Озера, ул  Садовая, д. 117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Фармалайн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Щелковский р-н,  рп  Фряново,  ул  Молодежная,  д.17/2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620100 г. Екатеринбург, Сибирский тракт,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624194 г. Невьянск, ул. Чапаева,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624080  г. Верхняя Пышма ,ул. Ленина,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624020  г. Сысерть,ул. Орджоникидзе,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624027 Сысертский район, с. Никольское, ул. 1 Мая,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624020  г. Сысерть,ул. Коммуны,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624305 г. Кушва, п. Баранчинский, ул. Физкультурников,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624305 п. Баранчинский, ул. К.Либкнехта,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624300 г. Кушва, ул. Свободы,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624600 г. Верхняя Салда, ул. Парковая,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624760 г. Верхняя Салда, ул. Рабочей молодёжи, 2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624742 г. Нижняя Салда, ул.Луначарского, 145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624480 г. Североуральск, ул.Молодёжная,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624053  Белоярский район, п. Верхнее Дуброво, ул. Строителей,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624083 г. Среднеуральск, ул. Бахтеева,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623320 Красноуфимский район, п. Натальинск, ул. Кирова,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623320 Красноуфимский район, п. Натальинск, ул. Советская,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624422 Новоляляинский район, п. Лобва, ул.Володарского,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624420 Новоляляинский район, п. Лобва, ул.Кузнецова,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624380 г. Верхотурье, ул. Комсомольская,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624377 Верхотурский район, с. Кордюково,  ул. Школьная,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624380 г. Верхотурье, ул. Мелиораторов,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624380  Верхотурский район,г. Верхотурье,  п. Привокзальный, ул. Советская,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620088 г. Екатеринбург, ул. 40 лет Октября,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624941 г. Волчанск, ул. Пионерская,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624449 г. Краснотурьинск, ул. Карпинского,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624992 г. Серов, ул. Льва Толстого,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624465 г. Краснотурьинск, п. Рудничный, ул. Чкалова, 18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623900 г. Туринск, ул. Ленина, 49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623990 с.Таборы,  ул. Октябрьская,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624930 г. Карпинск, ул. Луначарского,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624936 г. Карпинск, ул. Мира, 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624470 г. Североуральск, ул. Мира,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624192 г. Невьянск, ул. К.Маркса,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624186 Невьянский район, п.Калиново,  ул.Ленина,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624171 Невьянский район, с.Быньги,  ул.Мартьянова,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624173 Невьянский район, п.Цементный,  ул.Свердлова,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п.Билимбай, ул. Ленина,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624222 г. Нижняя Тура, ул. Ильича, 20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624222 г. Нижняя Тура, ул. 40 лет Октября, 22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624804 г. Сухой Лог, ул. Белинского,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624804 г. Сухой Лог, ул. Белинского,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624802 г. Сухой Лог, ул. Лесная,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624810 Сухоложский район, с. Курьи, ул. Школьная,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624829 Сухоложский район, с.Новопышминское, ул.Пушкина, 38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620017 г. Екатеринбург, ул. Краснофлотцев,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620017 г. Екатеринбург, ул. Старых большевиков,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620014 г. Екатеринбург, пл. Октябрьская,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620130 г. Новоуральск, ул. Комсомольская,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624170 Невьянский район, р.п. Верх-Нейвинск, ул. 8 Марта,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624128 МО Новоуральск, д. Починок, ул. Ленина,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624330 Красноуральск, ул. Иллариона Янкина,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624054 Белоярский район, п. Уральский, ул. Флёрова, 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623036  п.  Староуткинск, ул. Ленина,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623030 р.п. Шаля, ул. Орджоникидзе,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623010 Шалинский район, п. Шамары, ул. Кирова, 52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623025 Шалинский район, п. Колпаковка, ул.1-Запрудная,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623031 Шалинский район, с. Сылва, ул.Ленина,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624400 г. Новая Ляля, ул. Челюскинцев, 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624400 г. Новая Ляля, ул. Кирова,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623271, г. Дегтярск, ул. Калинина,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623401 г. Каменск-Уральский, ул. Карла Маркса, 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624975 Серовский район,    п. Восточный, ул. Луначарского,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623427 г. Каменск-Уральский, пр. Победы,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623418 г. Каменск-Уральский, пр. Победы, 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623930 с. Туринская Слобода, ул. Октябрьская,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623930 с. Туринская Слобода, ул. Советская, 96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623927 Слободо- Туринский район, с. Краснослободское, ул. Ленина,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623944 Слободо- Туринский район, с. Ницинское, ул. Советская,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623850 г. Ирбит, ул.Ленина,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623850 г. Ирбит, ул.Комсомольская,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623850 г. Ирбит, ул.Молодой гвардии,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623847 Ирбитский район, п. Зайково, ул. Ленина,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623847 Ирбитский район, п. Зайково, ул. Больничная,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623850 г. Ирбит, ул.50 лет Октября,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623850 г. Ирбит, ул.Советская, 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623850 г. Ирбит, ул.Пролетарская,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623855 Ирбитский район, г. Ирбит, п. Пионерский, ул. Мира, 31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623850 г. Ирбит, ул.Логинова, 1 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624001 г. Арамиль, ул. 1 Мая,15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620140 г. Екатеринбург, ул. Бахчиванджи,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624011 Сысерстский район, п. Бобровский, ул. Дёмина,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624019 Сысерстский район, п. Бобровский, ул. Лесная,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624020 Сысерстский район, п. Двуреченск, ул. Кольцевая,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620012 г. Екатеринбург, ул. Кузнецова,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620014 г. Екатеринбург, ул. Набережная рабочей молодёжи,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620144 г. Екатеринбург, ул. Уктусская,31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620102 г. Екатеринбург, ул. Волгоградская, 185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620036 г. Екатеринбург, ул, Соболева,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Фармация Екатеринбург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623426 г. Каменск-Уральский, ул. Калинина,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Мелеуз,50 лет ВЛКСМ ул., 19а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Кармаскалы с.,Советская ул., 2в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Бирск,Интернациональная ул., 116 пом.110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Бирск,Чкалова ул., 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Уфа,Вологодская ул.,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Стерлибашево с.,Ленина ул, 108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Мелеуз,Левонабережная ул., пл. автовокзала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Мелеуз,Техническая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Уфа,Чернышевского ул., 101а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Прибельский п.,Ленина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Нефтекамск,Парковая ул., 8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Уфа,Рыльского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Уфа,Восьмое Марта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Уфа,Кольцевая ул.,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Уфа,Менделеева ул., 155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Уфа,Космонавтов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Уфа,Первомайская ул.,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Уфа,Орджоникидзе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Мелеуз,Октябрьская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Мелеуз,Ленина ул., 133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Шаран с.,Центральная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Уфа,Георгия Мушникова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Ишимбай,Докучаева ул., 2 пом.111,112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Ишимбай,Ленина ул., 31 пом.2,3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Ишимбай,Ленина ул., 42 пом.16,17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Стерлитамак,Ленина проспект,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Стерлитамак,Худайбердина ул., 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Новобелокатай с.,Советская ул., 121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Уфа,Цюрупы ул., 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18/1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Благовещенск,Комарова ул., 1 пом.10,11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134/1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Белорецк,Карла Маркса ул., 53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Уфа,Революционная ул., 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Уфа,Российская ул., 163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Стерлитамак,Гоголя ул., 135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162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Бирск,Интернациональная ул., 147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Приютово п.,Парамонова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Месягутово с.,Крупская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Белорецк,Алексеева ул., 37 пом.2а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Уфа,Ленина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Белебей,Волгоградская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Мишкино с.,Спортивная ул., 19/9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Кармаскалы с.,Кирова ул.,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Уфа,Конституции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Белебей,Ленина ул.,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Стерлитамак,Коммунистическая ул., 96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Нефтекамск,Социалистическая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Белорецк,Ленина ул.,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Белорецк,Точисского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Уфа,Свободы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Октябрьский,Садовое Кольцо ул., 20 пом.20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Октябрьский,34 микрорайон ул.,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Уфа,М.Гафури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Уфа,Братьев Кадомцевых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Салават,Октябрьская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Салават,Уфимская ул., 34/2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Приютово п.,Карла Маркса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Белорецк,Кирова ул., 62 пом.41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Благовещенск,Седова ул., 111 пом.47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Стерлитамак,Коммунистическая ул., 38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Салават,Уфимская ул., 116/1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Нефтекамск,Юбилейный проспект,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Октябрьский,Губкина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Октябрьский,Девонская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Учалы,Муртазина ул., 32 пом.59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Ишимбай,Губкина ул., 31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 , 68/1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Уфа,Батырская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Уфа,Баязита Бикбая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Стерлитамак,Худайбердина ул., 139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Нефтекамск,Кувыкина пер.,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Учалы,Башкортостана ул., 11 пом.130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Салават,Калинина ул., 63а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Ермекеево с.,Школьная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Бирск,Мира ул., 146 пом.23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Янаул,Ленина ул., 8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Салават,Островского ул., 13/32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Уфа,50 лет Октября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Уфа,Ухтомского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Чишмы п.,Кирова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Салават,Губкина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Уфа,Транспортная ул.,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Стерлитамак,Тукаева ул., 2в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Уфа,Академика Королева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Агидель,Первых строителей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Октябрьский,35-й микрорайон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Нефтекамск,Социалистическая ул.,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 , 112/1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Сибай,Горняков проспект,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Уфа,Юрия Гагарина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Туймазы,Ленина проспект, 10 оф.2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Уфа,Цюрупы ул., 79б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Уфа,Коммунистическая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Янаул,Азина ул., 18 пом.53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Баймак,Мира ул., 2в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Сибай,Ленина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Сибай,Ленина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Сибай,Заки Валиди ул.,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Зилаир с.,Ленина ул., 83/1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Акъяр с.,Батанова ул., 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Аскарово с.,40 лет Октября ул., 15/1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Сибай,Горняков проспект,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Булгаково с.,Кирова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Уфа,Свободы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Уфа,Мубарякова ул., 10/1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Уфа,Цюрупы ул.,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Уфа,Заки Валиди ул.,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Уфа,Рихарда Зорге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Уфа,Гвардейская ул.,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Уфа,Тухвата Янаби бульвар,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Уфа,Хадии Давлетшиной бульвар,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Уфа,Российская ул., 15а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Улукулево д.,Карла Маркса ул., 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Старосубхангулово с.,Ленина ул.,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Киргиз-Мияки с.,Советская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Уфа,Рабкоров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Кушнаренково с.,Октябрьская ул., 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Кушнаренково с.,Горная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Уфа,Первомайская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Большеустьикинское с.,Первомайская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Архангельское с.,Советская ул., 49/1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Уфа,Кирова ул.,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Киргиз-Мияки с.,Губайдуллина ул., 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Белебей,Интернациональная ул.,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Октябрьский,Герцена ул., 24б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Мраково с,Биишевой ул., 196 пом.3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Уфа,Буревестника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Салават,Островского ул., 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Баймак,Салавата Юлаева проспект, 30а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Исянгулово с.,Октябрьской революции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Бижбуляк с.,Центральная ул., 67-9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Уфа,Степана Кувыкина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Кумертау,Ленина ул., 25 пом.3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Кумертау,Карла Маркса ул., 23 пом.3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Сибай,Заки Валиди ул.,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Сибай,Ленина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Учалы,Ленина ул., 40б пом.3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Белебей,Интернациональная ул.,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Благовещенск,Советская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Иглино с.,Ленина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Дюртюли,Ленина ул., 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Аскино с.,Советская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Туймазы,70 лет Октября ул.,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Горка с.,Советская ул., б/н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Верхнеяркеево с,Свердлова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Нефтекамск,Строителей ул., 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Старобалтачево с.,Советская ул.,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Дюртюли,Ленина ул., 38 пом.32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Давлеканово,М.Гафури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Красноусольский п.,Ленина ул., 29/1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Уфа,Софьи Перовской ул., 52/2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Салават,Первомайская ул., 2/6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Октябрьский,Садовое Кольцо ул., 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Благовещенск,Социалистическая ул., 10в доп.к.4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Благовещенск,Коммунистическая ул., 7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Верхнеяркеево с,Яримова ул., 2/4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Сибай,Белова ул., 19 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Краснохолмский п.,Фрунзе ул., 17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Николо-Березовка с.,Карла Маркса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Уфа,50 лет СССР ул.,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Бураево с.,Ленина ул., 69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Стерлитамак,Ленина проспект,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Раевский п.,Ленина ул., 100а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Янаул,Победы ул., 82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Ишимбай,Губкина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Ишимбай,Советская ул.,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Ишимбай,Губкина ул.,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Караидель с.,Крупской ул., 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Уфа,Софьи Перовской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Языково с.,Пушкина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Малояз с.,60 лет СССР ул., 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Белорецк,М.Гафури ул., 159 пом.48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Уфа,Карла Маркса ул., 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146/1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Ишимбай,Ленина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Амзя с.,Кудрявцева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Куяново с.,Зеленая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Уфа,Ахметова ул., 297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Стерлитамак,Караная Муратова ул., 2 пом.4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Салават,Ленина ул., 8/4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Буздяк с.,Интернациональная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Уфа,Правды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Толбазы с.,Ленина ул., 112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Калтасы с.,Карла Маркса ул., 55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Уфа,Левитана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Кутерем с.,Нефтянников ул., 1 пом.9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Краснохолмский п.,Ленина ул., 15 пом.8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Уфа,Ферина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133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Уфа,Кольцевая ул., 164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Уфа,Победы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Бакалы,Красноармейская ул., 11 пом.4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Стерлитамак,Артёма ул., 118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Федоровка,Тельмана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56а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Уфа,Первомайская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Мелеуз,Смоленская ул.,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Нефтекамск,Ленина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Октябрьский,28-й микрорайон,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Раевский п.,Коммунистическая ул., 112а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Уфа,Айская ул., 72а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Уфа,Рихарда Зорге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Уфа,Карла Маркса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Уфа,Мира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Уфа,Мустая Карима ул.,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Уфа,Ленина ул., 84а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Стерлитамак,Нагуманова ул., 27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Верхние Татышлы с.,Ленина ул., 61/3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Верхние Киги с.,Советская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Тюмень,Западносибирская ул., 12 корп.1/3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Стерлитамак,Худайбердина ул., 109 пом.3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Уфа,Ухтомского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Нефтекамск,Карла Маркса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Стерлитамак,Деповская ул., 38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Салават,Уфимская ул., 44/8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Уфа,Правды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Белебей,Войкова ул., 119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Тюмень,Республики ул. , 92/19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Тюмень,Газовиков ул., 33/6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Уфа,Айская ул.,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Мелеуз,Свердлова ул.,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Кумертау,Пушкина ул., 7а пом.4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Ермолаево с.,Советская ул.,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Уфа,Российская ул., 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Иглино с.,Горького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Уфа,Менделеева ул., 207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Стерлитамак,Гоголя ул., 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Уфа,Вологодская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Уфа,М.Гафури ул.,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Стерлитамак,Коммунистическая ул., 69 пом.11,12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Бирск,Ленина ул., 39а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Актаныш с.,Ленина проспект,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Альметьевск,Гафиатуллина ул., 8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Альметьевск,Мусы Джалиля ул., 32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Альметьевск,Строителей проспект, 12б пом.1002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Бугульма,Советская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Нижнекамск,Вахитова ул., 30 пом.11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Нижнекамск,Юности ул., 3 пом.36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Уруссу п.,Пушкина ул., 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Альметьевск,Ленина ул., 56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Нефтекамск,Комсомольский проспект,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Нефтекамск,Парковая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Нефтекамск,Трактовая ул., 8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Нефтекамск,Комсомольский проспект,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Нефтекамск,Победы ул., 11в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Нефтекамск,Высоковольтная ул., 3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Ермекеево с.,Школьная ул., 19/3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Тюмень,Широтная ул., 96/3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Салават,Ленина ул., 48 пом.1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Тюмень,Станислава Карнацевича ул., 12/7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Шаран с.,Торговая ул., 3 пом.1     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Октябрьский,Ленина ул., 45/1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Стерлитамак,Дружбы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Стерлитамак,Ленина проспект, 43 пом.3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Сибай,Чайковского ул., 26  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Уфа,Цюрупы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Кизильское с.,Красноармейская ул., 54/2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Учалы,Горького ул., 2/1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Раевский п.,Космонавтов ул., 73а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Тюмень,Пермякова ул., 81/1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Бугульма,Гафиатуллина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Тюмень,Котовского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Тюмень,Моторостроителей ул., 8/2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Набережные Челны,Мусы Джалиля проспект, 66 пом.1000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Набережные Челны,Сююмбике проспект,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Уфа,Тухвата Янаби бульвар,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Уфа,Габдуллы Амантая ул., 2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Благовещенск,Седова ул., 108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Кумертау,Машиностроителей ул., 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Аскино с.,Ленина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Уфа,Шафиева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Октябрьский,35-й микрорайон ул., 29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Уфа,50 лет Октября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Чекмагуш с.,Октябрьская ул., 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Баймак,Победы ул.,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Языково с.,Пушкина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Уфа,Менделеева ул., 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Павловка п.,Графтио ул., 29/15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Магнитогорск,Жукова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Магнитогорск,Труда ул., 31а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Ижевск,Коммунаров ул., 204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Ижевск,Маяковского ул.,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Ижевск,Ленина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Ижевск,40 лет Победы ул.,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Ижевск,Орджоникидзе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Ижевск,30 лет Победы ул., 19а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Ижевск,Молодежи ул., 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Ижевск,Пушкинская ул., 128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Янаул,Ленина ул., 10 пом.11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Тюмень,Даудельная ул., 11/3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Оренбург,Дзержинского проспект, 27/2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Оренбург,Пролетарская ул., 271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Уфа,Хадии Давлетшиной бульвар,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Ижевск,Красноармейская ул., 127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Ижевск,Юрия Гагарина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Тюмень,Московский тракт, 141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Оренбург,Ленинская ул., 49/Пушкинская ул., 42-44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Казань,Фучика ул.,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Казань,Достоевского ул.,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Тюмень,Ленина ул., 71/4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Тюмень,Моторостроителей ул., 10/2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Тюмень,Пермякова ул., 50/1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Тюмень,Профсоюзная ул., 90/1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Тюмень,30 лет Победы ул., 124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Тюмень,Ямская ул., 104/3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Тюмень,Пархоменко ул., 50/6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Белорецк,50 лет Октября ул., 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Оренбург,Чкалова ул., 26/1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Уфа,Рубежная ул., 170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Уфа,Революционная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Салават,Салавата Юлаева бульвар,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Тюмень,Республики ул., 172/2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Альметьевск,Тельмана ул.,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Уфа,Жукова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Уфа,Машиностроителей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Уфа,Гвардейская ул., 57 лит.Д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Уфа,Акамедика Ураксина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Уфа,Дагестанская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Магнитогорск,Труда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Магнитогорск,Грязнова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Магнитогорск,Комсомольская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Магнитогорск,Металлургов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Магнитогорск,Ленина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Магнитогорск,Строителей ул.,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Магнитогорск,Советской Армии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Магнитогорск,Чкалова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Аша,Ленина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Красноусольский п.,Коммунистическая ул., 27/1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Толбазы с.,Ленина ул.,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Стерлитамак,Мира ул., 2в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Туймазы,Мичурина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Кандры с.,Чапаева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Уфа,Аксакова ул.,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Нефтекамск,Комсомольский проспект,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Стерлитамак,Караная Муратова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Магнитогорск,Карла Маркса ул.,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Бураево с.,Колхозная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Караидель с.,Коммунистическая ул., 130 стр.В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Оренбург,Кима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Уфа,Ахметова ул., 322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Уфа,Баязита Бикбая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Уфа,Юрия Гагарина ул.,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Уфа,Губайдуллина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Уфа,Жукова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Уфа,Зорге 12/2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Уфа,Карла Маркса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Уфа,Кольцевая ул.,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Уфа,Космонавтов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Уфа,Степана Кувыкина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Уфа,Ленина ул., 102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Уфа,Менделеева ул., 118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146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164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Уфа,Первомайская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Уфа,Первомайская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Уфа,Первомайская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Уфа,Сагита Агиша ул., 2/1 [ГМ "Мегаматрица"]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Уфа,Софьи Перовской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Уфа,Софьи Перовской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Уфа,Баязита Бикбая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Уфа,Юрия Гагарина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Уфа,Коммунистическая ул.,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Уфа,Комсомольская ул., 112 [ТЦ "Июнь"]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Уфа,Летчиков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4/1 [ТЦ "Мир"]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Уфа,Рубежная ул., 174 [ТЦ "Мега"]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Уфа,Рыльского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Белебей,Красная ул., 134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Белебей,Ленина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Белорецк,Карла Маркса ул.,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Белорецк,Карла Маркса ул., 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Белорецк,Ленина ул., 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Бирск,Интернациональная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Благовещенск,Д. Бедного ул., 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Благовещенск,Седова ул., 107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Давлеканово,Красная площадь,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Кумертау,Карла Маркса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Нефтекамск,Ленина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Нефтекамск,Парковая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Нефтекамск,Социалистическая ул., 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Октябрьский,34 микрорайон,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Орск,Краматорская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Октябрьский,Ленина проспект,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Салават,Губкина ул., 17б [ТЦ "Мария"]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Салават,Космонавтов бульвар,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Салават,Островского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Салават,Островского ул.,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Салават,Салавата Юлаева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Стерлитамак,Артема ул., 147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Стерлитамак,Гоголя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Стерлитамак,Мира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Стерлитамак,Октября проспект,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Стерлитамак,Худайбердина ул., 202а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Туймазы,70 лет Октября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Туймазы,Мичурина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Туймазы,Мичурина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Янаул,Советская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Тюмень,Алебашевская ул., 19 [ТЦ "Зеленый берег"]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Тюмень,Мельникайте ул., 58/1 [ТЦ "Галерея"]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Тюмень,Республики ул., 39/1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Салават,Калинина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Орск,Орский проспект,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Орск,Строителей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Ясный,Юбилейная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Бугуруслан,Революционная ул.,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Бузулук,1 Линия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Бузулук,1 Мая площадь,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Бузулук,4 микрорайон,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Бузулук,Фрунзе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Кувандык,Ленина ул., 102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Кувандык,Мира проспект,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Оренбург,Больничный проезд,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Оренбург,Дзержинского проспект, 23 ["Север"]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Оренбург,Дзержинского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Оренбург,Луговая ул., 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Оренбург,Монтажников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Оренбург,Новая ул., 4 пом.3 [ТРК "Гулливер"]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Оренбург,Новая ул., 4 пом.48 [ТРК "Гулливер"]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Оренбург,Привокзальная площадь, 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Оренбург,Ткачева ул.,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Оренбург,Чкалова ул., 53А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Сакмара п.,Советская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Северное с.,40 лет Октября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Орск,Домбаровская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Тюмень,Дмитрия Менделеева ул., 1а (ТЦ "Кристалл")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Магнитогорск,Ленина проспект, 139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Магнитогорск,Ленинградская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Магнитогорск,Карла Маркса проспект,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Магнитогорск,Карла Маркса проспект, 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Магнитогорск,Карла Маркса проспект, 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Магнитогорск,Ленина ул.,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Магнитогорск,Строителей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Магнитогорск,Советская ул., 139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Магнитогорск,Звенягина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Уфа,Менделеева ул., 128/3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Магнитогорск,Звенягина ул., 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Магнитогорск,Трамвайная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Уфа,Правды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Межгорье ,40 лет Победы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Буздяк с.,Ленина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Ижевск,Клубная ул.,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Оренбург,Победы ул., 126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Аскарово с.,Шаймуратова ул., 55 пом.2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Уфа,Кольцевая ул.,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Уфа,Рабкоров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проспект, 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Уфа,Первомайская ул.,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Сим,Кирова ул., 19а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Усть-Катав,Ленина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Казань,Закиева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Нижнекамск,Химиков,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Уфа,Академика Королева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Уфа,Коммунаров ул., 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Уфа,Георгия Мушникова ул., 13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Миньяр,Горького ул., 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Гай,Ленина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Медногорск,Герцена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Орск,Орский проспект,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Бурибай с.,Заки Валиди ул., 23 к.1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Серафимовский с.,Губкина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Магнитогорск,Маяковского ул.,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Магнитогорск,Ворошилова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Казань,Рихарда Зорге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Сибай,Горняков проспект,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Оренбург,Дзержинского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Оренбург,Туркестанская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Орск,Ленина пр.,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Орск,Ленина пр.,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Челябинск,Сталеваров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Челябинск,Масленникова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Копейск,Победы пр.,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Челябинск,Комсомольский пр., 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Тюмень,Сперанского ул., 35/1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Ижевск,Ленина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Набережные Челны,Шамиля Усманова ул., 83 к.2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Уфа,Аксакова ул., 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Курманаевка п.,Крестьянская,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Челябинск,60 лет Октября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Уфа,Менделеева ул., 175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Уфа,Айская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Иглино с.,Ленина ул., 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Уфа,Гвардейская ул., 35/1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Уфа,Ленина ул., 154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Кабаково д.,Школьная ул., 1 к.4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Уфа,Рабкоров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Челябинск,Салютная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Челябинск,Курчатова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Челябинск,50 лет ВЛКСМ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Киргиз-Мияки с.,Губайдуллина ул., 136/2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Чекмагуш с.,Ленина ул., 54а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Златоуст,Северо-Запад, 1 квартал,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Златоуст,К.Маркса ул.,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Златоуст,40 лет Победы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Магнитогорск,Жукова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Магнитогорск,Советская ул., 58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Тюмень,Щербакова ул., 146 к.1/3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Юрюзань,Советская ул., 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Ташла с.,Новая ул., 10б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Казань,Галии Кайбицкой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Исянгулово с.,Промышленная ул., 2/9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Стерлитамак,Вокзальная ул.,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Ишимбай,Машиностроителей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Соль-Илецк,Персиянова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Кувандык,Ленина ул.,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Уфа,Достоевского ул., 107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Уфа,Таллинская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Мишкино с.,Матросова ул., 64а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Мраково с,Худайбердина ул., 36 пом.5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Уфа,Революционная ул., 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Учалы,Ленина ул., 23 пом.4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Акъяр с.,Батанова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Уфа,Жукова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Уфа,Октября пр., 107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Челябинск,Доватора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Челябинск,Цвиллинга ул., 41а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Челябинск,Ленина проспект,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Челябинск,40 лет Победы ул.,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Казань,Чистопольская ул., 71а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Челябинск,Победы проспект, 171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Магнитогорск,Карла Маркса пр., 216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Дюртюли,Первомайская, ул.17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Тюмень,Широтная ул., 112/3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Тюмень,Широтная ул., 100 корп. 5/8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Тюмень,Магнитогорская ул., 4/6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Тюмень,Пролетарская ул., 116/6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Тюмень,Республики ул., 213А/5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Тюмень,Малыгина ул., 71/5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Тюмень,Малыгина ул., 49 корп.4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Тюмень,2-ая луговая ул.,30 ТЦ Па-на-ма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Тюмень,Пермякова ул., 50Б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Тюмень,Менделеева ул.,18 ТЦ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Тюмень,50 ВЛКСМ  ул., 63 ТЦ ПРЕМЬЕР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Тюмень,Мельникайте ул., 126 кор.3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Тюмень,Беляева ул.,17/1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Тюмень,Таллинская ул.,2Б/2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Тюмень,Мельникайте ул.,129/7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Тюмень,Депутатская ул.,129/9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Тюмень,Заречный проезд ул.,43/6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Тюмень,Жуковского ул.,26/1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Тюмень,Севастопольская ул.,15/1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Тюмень,Московский тракт ул.,102/1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Тюмень,Щербакова ул.,112/4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Тюмень,Гольцова ул.,4/1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Тюмень,Федюнинского ул.,55  павильон №11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Тюмень,Хохрякова ул.,52/2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Тюмень,Республики ул.,86/6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Тюмень,Циолковского ул.,13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Тюмень,Фабричная ул., 1/5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Тюмень,Жуковского ул.,76 кор.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Тюмень,Шаимский проезд ул., 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Тюмень,Червишевский тракт ул., 15 к.1/4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Тюмень,Заречный проезд  ул.,12/1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Тюмень,Д.Бедного ул., 92/8А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Тюмень,Червишевский тракт ул.,31/8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Тюмень,Восстания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Тюмень,Фабричная ул.,20/5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Тюмень,Свердлова ул.,20а/2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Тюмень,Чернышевского ул.,2а  корп.1/3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Тюмень,Ватутина ул.,16а/1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Тюмень,Республики ул.,181/1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Тюмень,Николая Федорова ул.,11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Тюмень,Домостроителей ул.,38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Тюмень,Ямская ул.,50/1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Тюмень,Луначарского ул.,59/1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Тюмень,Чернышевского ул.,2а/4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Тюмень,Орджоникидзе ул.,63а  ЦУМ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Тюмень,Беляева ул., 21а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Боровое п.,Трактовая ул.,4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Уфа,Бессонова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Уфа,Рихарда Зорге ул.,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Уфа,Давлеткильдеева ул., 1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Кумертау,Карла Маркса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Кумертау,Худайбердина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Учалы с.,Багаутдинова ул., 34/1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Уфа,Проспект Октября, 134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Уфа,Менделеева ул., 140/1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Уфа,Менделеева ул., 137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Уфа,Георгия Мушникова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Уфа,Верхнеторговая площадь,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Уфа,Чернышевского ул., 122а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Уфа,Ленина ул., 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Уфа,Транспортная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Уфа,Черниковская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Уфа,Юрия Гагарина ул., 57/2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Оренбург,Дзержинского ул., 23 пом3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Челябинск,Свободы ул., 139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Челябинск,Проспект Ленина, 47-49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Челябинск,Гагарина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Челябинск,Тухвачева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Челябинск,Проспект Ленина,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Челябинск,Южный бульвар ул.,2/а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Челябинск,Воровского ул.,32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Челябинск,Дзержинского ул., 3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Челябинск,Проспект Ленина, 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Челябинск,Проспект Победы, 159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Уфа,Рыльского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Уфа,Рыльского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Уфа,Гагарина ул., 1/3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Уфа,Первомайская ул.,48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Уфа,50 лет СССР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Уфа,Айская ул.,64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Уфа,Кирова ул.,91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Уфа,Коммунаров ул.,61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Оренбург,Коммунаров ул.,24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Стерлитамак,Артема ул., д.63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Стерлитамак,Ленина пр., д.16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Стерлитамак,Курчатова ул., д.32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Салават,Октябрьская ул., 60/17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Челябинск,Чайковского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Челябинск,Российская ул., 194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Челябинск,Кузнецова ул.,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Челябинск,Новороссийская ул., 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Копейск,Славы проспект,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Челябинск,250-летия Челябинска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Агидель,Ак.Курчатова ул., д.3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Оренбург,Коммунаров проезд, д.24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Уфа,Загира Исмагилова ул., д.5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Салават,Космонавтов б-р,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Стерлитамак,Октября пр., д.59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Уфа,Революционная ул., 131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Уфа,Губайдуллина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Уфа,Жукова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Орск,Спортивная ул., 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Орск,Краматорская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Набережные Челны,Сююмбике проспект,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Архангельское с.,Гагарина ул.,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Бирск,Пролетарская ул., 107 п.54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Бирск,Мира ул., 144 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Иглино с.,Ленина ул.,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Иглино с.,Ленина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Красноусольский п.,Ленина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Стерлибашево с.,Ленина ул., 96 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Туймазы,Мичурина ул., 14 п.5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Верхнеяркеево с,Коммунистическая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Уфа,Мусоргского ул., 19б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Белорецк,Ленина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Белорецк,Ленина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Белорецк,Карла Маркса ул., 100 п.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Белорецк,50 лет Октября ул., 72 п.5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Белорецк,Ленина ул., 65 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Белорецк,Пушкина ул., 49 п.28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Белорецк,Косоротова ул., 32 п.3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Фармленд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Белорецк,Карла Маркса ул., 46 п.8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ул. Мясницкая, д.24/7,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Калужская площадь, д.1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ул. Новослободская, д.12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ул. Зацепский вал, д.14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ул. Тверская,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Зубовский б-р, д. 13,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ул. Профсоюзная, д.4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Ленинградский проспект, д. 77, корп. 2.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Шоссе Энтузиастов, д.13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Васильева, 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Мухачева, 226/1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Мопровский,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Пушкина, 188/1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Белокуриха Славского,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Митрофанова,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Мухачева, 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Васильева,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Красноармейская, 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Советская, 216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Декабристов,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Ленинградская, 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Советская,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Васильева,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Ленина, 244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Согренная,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 Балтийская,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Бийск Васильева,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 Ленина, 113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Эвалар 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 Ленина, 155-а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Дружбы пр-кт,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Дмитрия Мартынова ул.,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Мечникова ул.,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Авиаторов пр-кт,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Красномосковская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Франкфурта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Высотная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Дружбы пр-кт,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Тореза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площадь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пр-кт,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Дружбы пр-кт, 48А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Льва Толстого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 ул.,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Борисевича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им.газеты Красноярский Рабочий 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Павлова ул.,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Маяковского пер.,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Парковая/Советской Армии ул., 2/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 ул.,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Медицинский пер.,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Судостроительная ул.,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Судостроительная ул., 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Семафорная ул., 17Г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Запсибовцев пр-кт,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43В/1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128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Свободный пр-кт, 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пр-кт,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Клименко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Шахтеров пр-кт,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Метелкина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Тотмина ул.,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Кузнецкстроевский пр-кт,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Мориса Тореза ул., 59А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 Словцова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Циолковского ул.,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Железнодорожников ул., 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Чернышевского ул., 110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ВЛКСМ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Мужества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Киренского ул.,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Тотмина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21А/1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Запсибовцев пр-кт, 39/96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Чернышевского ул.,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Киренского ул., 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Пионерский пр-кт,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Курако пр-кт,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Запсибовцев пр-кт,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Новоселов ул.,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Циолковского ул.,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Грдины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Дмитрия Мартынова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Ноградская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пр-кт,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Зыряновская ул., 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Шахтеров пр-кт,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Запсибовцев пр-кт, 16Б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Чернышевского ул., 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Красномосковская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38Б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Бардина/Металлургов пр-кт, 1/2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Дружбы пр-кт,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Шахтеров пр-кт,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Веры Соломиной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Бардина пр-кт,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Грдины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Ладо Кецховели ул.,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Киренского ул.,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Копылова ул., 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Менжинского ул., 12Б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Транспортная ул.,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Киренского ул.,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Зыряновская ул.,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Тореза ул., 42А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Копылова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Бардина пр-кт, 7,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Дубровинского ул., 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пр-кт,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Курако пр-кт,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Дмитрия Мартынова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Шахтеров пр-кт,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пр-кт,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Транспортная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Мичурина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ул., 28А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Льва Толстого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 ул.,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Борисевича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им.газеты Красноярский Рабочий 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Павлова ул.,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Маяковского пер.,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Парковая/Советской Армии ул., 2/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 ул.,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Медицинский пер.,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Судостроительная ул.,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Судостроительная ул., 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Семафорная ул., 17Г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пр-кт,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Патриотов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пр-кт,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Шахтеров пр-кт,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Октября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Юрия Двужильного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Тухачевскогого ул.,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Сибиряков-Гвардейцев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Весенний пр-кт,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пр-кт,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Химиков пр-кт, 43В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Шахтеров пр-кт, 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Ленинградский пр-кт,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пр-кт,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53/1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Инициативная ул., 16А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Октября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Николая Островского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Шахтеров пр-кт,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б-р,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Гурьевская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Химиков пр-кт,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 Января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Ворошилова ул., 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Тайгинская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Терешковой ул., 22А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Рукавишникова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пр-кт,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 Мая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Батурина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9мая ул., 83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Тельмана ул., 18А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 Мая ул., 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 Мая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им.Б.З.Шумяцкого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Аэровокзальная ул.,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 Мая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Мате Залки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ул.,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Победы ул., 30Д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пр-кт,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Космонавта Быковского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Весны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Молокова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Славы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Партизана Железняка ул.,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Партизана Железняка ул., 16А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образования СССР пр-кт,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образования СССР пр-кт,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78 Добровольческ.Бригады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Взлетная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Краснодарская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Мате Залки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Тельмана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Авиаторов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Авиаторов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Урванцева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Аэровокзальная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Батурина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образования СССР пр-кт,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пр-кт,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Трифоновская ул.,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Куусинена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Новослободская ул., 49/2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Нижегородская ул., 2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Пятницкая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Кропоткинский пер., 4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Чистопрудный б-р, 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Грузинский вал, 18/15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Смольная ул., 24А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Ленинградский пр-кт, 69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Петровско-Разумовский проезд,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Авангардная ул., стр.12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Ленинградский пр-кт., 60А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Бескудниковский б-р, 20 корп.5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Башиловская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Кронштадтский б-р,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Пироговская Б. ул., 37/43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Воротниковский пер.,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Радищевская Н. ул., 5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пр-кт,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Дубнинская ул., 10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Татарская ул., 7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Тверская-Ямская 1-я ул., 36 с.1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Бакунинская ул., 26/30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Войковский 2-й проезд, 2/11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1-я/Тверская-Ямская 1-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Софьи Ковалевской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Фрунзенская наб.,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Бутырский Вал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Петрозаводская ул., 7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 Вал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Пречистенка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Петровско-Разумовский проезд,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Рогожская Застава пл., 2/1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Ленинградский пр-кт, 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З.и А.Космодемьянских ул.,31 к.3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Коптевский б-р,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Масловка Н.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Клязьминская ул., 11/4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Садовая-Сухаревская ул.,2/34 с.1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Хорошевское ш.,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Пятницкий пер.,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Шломина проезд,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Тверская ул., 6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Весковский пер,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Мясницкий проезд, 4/3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Войковский 4-й проезд,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Кузнецкий Мост ул., 18/7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Матроса Железняка б-р, 7/20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пр-кт,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Сущевская ул., 13/15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Хорошевское ш.,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Красногвардейский 2-й проезд,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Зубовский б-р, 16-20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Остоженка ул., 40/1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Пречистенка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Хорошевское ш., 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Каменщики Б. ул., 21/8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Маросейка ул., 11/4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Полянка Б.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Бауманская ул., 56/17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Ленинградское ш., 8/2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Новоподмосковный 2-й пер.,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Дубнинская ул., 26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пр-кт,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Зубовский б-р, 17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Басманная Нов.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Грузинский Вал ул., 26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Кронштадтский б-р,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71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Арбат ул., 7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Макарова ул., 37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Онежская ул., 11/11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Петрозаводская ул., 7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Дубнинская ул., 10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Софьи Ковалевской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Сергия Радонежского ул., 29-31 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Петровско-Разумовский Стар. прое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Планетная ул., 27/8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Дмитровское ш., 13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Фестивальная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Петровско-Разумовский Стар. прое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Клинская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Энтузиастов ул., 14В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30 лет Победы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 ул., 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Королева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Базарная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Крупской ул.,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ул.,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Баклановский пр-кт, 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Харьковская ул., 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Индустриальная ул.,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221/20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ул./Баклановский пр-к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Думенко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Королева ул., 2Г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Энтузиастов ул., 12Г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 Б. ул., 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Черноморский пер.,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Энтузиастов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20/18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пр-кт,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Харьковская ул.,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Энтузиастов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пр-кт,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Базарная ул., 33Б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Думенко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Морская ул.,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Баклановский пр-кт, 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Индустриальная ул., 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Маяковского ул., 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Платовский пр-кт, 88/2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Красный спуск/Ермака пл., 45/4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 массив мкр., 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Можайское ш., 29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Митинская ул.,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Туристская ул., 20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Профсоюзная ул., 128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Покрышкина ул., 7 корп.1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Профсоюзная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Славянский б-р, 11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Ярцевская ул., 22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Ушакова б-р, 18Б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Профсоюзная ул., 24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Мичуринский пр-кт,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Челомея ул., 8 корп.3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Народного ополчения ул., 23 корп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Строгинский б-р,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Профсоюзная ул., 61А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Очаковское ш., 16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Анохина ул.,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Кастанаевская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Осенний бульвар, 12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нет, корп.250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Большоя Дорогомиловская ул.,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Пржевальского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Новоясеневский пр-кт,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Вернадского пр-кт, 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Новопеределкинская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Славянский б-р, 9 корп.9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Анохина ул.,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Пилюгина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Профсоюзная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Солнцевский пр-кт,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Ломоносовский пр-кт,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Молодогвардейская ул., 28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Ремизова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Филевский б-р,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Крупской ул., 19/17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Ярцевская ул., 25А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Ярцевская ул., 29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Филевская Б. ул., 43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 ул., 64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Нахимовский пр-кт,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Василевского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Юности пл.,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нет, 834А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Светлогорский проезд, 1,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Филевская Б. ул., 21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Озерная ул., 4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Беловежская ул., 1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Можайское ш., 17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Сходненская ул., 52/1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Вернадского пр-кт, 9/10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Новозаводская ул, 2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Генерала Белобородова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Дубравная ул.,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Солнцевский пр-кт,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Южнобутовская ул.,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Вавилова/Д.Ульянова ул., 48/4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Анохина ул., 38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 ул., 12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Кастанаевская ул., 42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Дружбы ул., 10/32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Родионовская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Скульптора Мухиной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Лукинская ул., 10Б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Багрицкого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пр-кт,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Славянский б-р, 5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Вернадского пр-кт, 97/1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Мичуринский пр-кт,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Лазарева ул.,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Осенний б-р, 7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Живописная ул., 12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Азовская ул., 24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Вернадского пр-кт, 105 корп.3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Покрышкина ул., 1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Боровское ш., 18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Рыбалко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Дорогомиловская Б.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Катукова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Вернадского пр-кт, 9/10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4-й кв-л,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Депутатская ул., 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Рябикова б-р,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17-й мкр.,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ул.,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Топкинский мкр., Шевцова ул., 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ул., 29А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Конева ул., 20/4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Розы Люксембург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19-й мкр.,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Депутатская ул., 84/2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Грибоедова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Вампилова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1-й мкр., 7Г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Волжская ул., 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Киевская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15-й мкр.,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Куликовская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89-й кв-л,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Седова ул., 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Ключевская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Революции пл.,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К.Маркса б-р,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Сибирских Партизан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тракт,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Новаторов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Рабочего Штаба ул., 134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37А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Розы Люксембург ул., 295А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Зеленый мкр.,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Трилиссера ул.,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Вампилова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Радищева ул., 172А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Крупской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206-й кв-л,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24/1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Зеленый мкр., 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85-й кв-л,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4-й мкр.,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Сибирских Партизан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Красноярская ул.,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Цивилёва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Жердева ул., 128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 ул.,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 ул., 157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Наймушина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Луначарского ул., 39А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Постышева б-р,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76-й кв-л,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Юбилейный мкр.,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Академическая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22-й мкр., 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32-й мкр.,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Омулевского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124Д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Иркутской 30 Дивизии ул., 26/3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Розы Люксембург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Трилиссера ул., 108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4-я ул.,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Терешковой ул., 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Октября пр-кт,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Терешковой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Магистральная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Кабанская ул., 8Б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пр-кт,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Добролюбова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94-й кв-л, 3А/3Б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Смолина ул.,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64/1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Октября пр-кт,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Красноармейская ул.,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108-й кв-л, 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Академическая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9-й мкр., 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178-й кв-л,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22-й мкр.,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Сурнова ул., 30/3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Зимняя ул., 1А/1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Ржанова ул., 36/1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Свердлова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29-й мкр., 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8-й мкр.,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Байкальская ул., 109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5-й Армии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Крупской ул., 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Подбельского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Трилиссера ул., 57А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Поленова ул., 33/2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80-й кв-л,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Рабочего Штаба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Маяковского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93-й кв-л, 15А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Розы Люксембург ул., 343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Партизанская ул., 143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Октября пр-кт,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Краснофлотская ул., 36А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8-й мкр.,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Мухиной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207-й/210-й кв-л,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Сосновая ул., 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Красных Партизан пр-кт,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278-й кв-л,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Дорожная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Иркутской 30 Дивизии ул., 26/1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Куйбышева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Рябикова б-р, 32Г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3-й пер.,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12-й А мкр., 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Напольная ул.,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Либкнехта ул., 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Университетский мкр.,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Обручева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75-й кв-л/Карла Маркса ул., 2/28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189-й кв-л,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Марии Цукановой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8-й кв-л,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 Восстания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Депутатская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Красной Звезды ул.,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Пирогова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Янгеля ул., 111В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19-й мкр.,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Шпачека ул., 12/3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Баррикад ул., 54А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Аэропорт п.,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Тулаева ул., 136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Геологическая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Туполева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Октября пр-кт,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102-й кв-л,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Новобульварная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Силикатная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Ключевская ул., 42А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Шилова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Столичная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Курнатовского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Каландаришвили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22-й мкр.,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Жердева ул.,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ул.,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Бутина ул., 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Чкалова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Коханского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Толстого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Гармаева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Журавлева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27А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пр-кт, 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Коммунистический пр-кт, 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Савиных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Иркутский тракт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пр-кт,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Богдана Хмельницкого ул., 228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189/1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Авиагородок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Герасименко ул., 1/13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Сергея Лазо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Волочаевская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Коммунистический пр-кт,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Павла Нарановича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Усова ул., 19Б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Сибирская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Сергея Лазо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Иркутский тракт ул.,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Коммунистический пр-кт, 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Котовского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Богдана Хмельницкого ул., 212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Ватутина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Дианова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70 лет Октября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Северная 24-я ул., 168/2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Жукова ул., 72/1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Дианова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Дианова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Заозерная ул., 11А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Ференца Мюнниха ул., 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Красноармейская ул., 135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1905 года пер.,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Елизаровых ул., 19/1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Солнечная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Розы Люксембург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Коммунистический пр-кт, 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 ул., 31А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ул., 27Б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пр-кт,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Коммунистический пр-кт,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Новокирпичная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пр-кт, 224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Тимирязевское с., Больничная ул.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Учебная ул., 34А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Белозерова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Коммунистический пр-кт, 151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Нарановича ул., 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Тимирязевское с., Путевая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пр-кт, 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Елизаровых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пр-кт, 174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Коммунистический пр-кт, 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Богдана Хмельницкого ул., 224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70 лет Октября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Химиков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Лукашевича ул., 6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Степанца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пр-кт, 222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пр-кт, 172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42/1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Царевского ул.,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Ярослава Гашека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Молодежная 3-я ул.,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Малунцева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пр-кт,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Герцена ул.,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Заозерная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Красный Путь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ул., 16А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пр-кт, 222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Заозерная ул., 22/1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Лукашевича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Архитекторов б-р, 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10 лет Октября ул., 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Амурская 21-я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Бархатовой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Октября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Белинского ул., 93А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30 корп.5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Родионова ул., 187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Воровского ул.,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102А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Андрея Упита ул., 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Сахарова ул., 109А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Макарова ул., 3/2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Октябрьской Революции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Костина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Йывана Кырли ул., 15Б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Южное ш.,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Тракторостроителей пр-кт, 22А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пл.,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нет,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Буревестника ул., 13/2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Блюхера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ул., 205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Корчагина ул., 215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Грина ул.,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Воровского ул., 108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1-я Строителя ул., 36А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пр-кт,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Казанское ш.,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Циолковского ул.,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ул.,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пр-кт,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Радужный мкр., Строителей пр-кт,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Капитана Рачкова пр-кт,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Эльгера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Богородского ул., 5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Казанское ш., 12/1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Базарная пл.,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Мичмана Павлова ул.,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Покровская Б.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79Д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9-й Пятилетки пр-кт, 14корп.,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Ленина/Московская ул., 69/7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 ул., 60А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143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Буревестника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Мончегорская ул., 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пл.,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Ивана Попова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пр-кт, 29А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пл., 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Лянгасово мкр., Спортивная ул.,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Белинского ул.,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Архитектурная ул.,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Бориса Корнилова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Германа Лопатина ул., 3/2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Нартова ул., 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Космическая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Халтурина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Львовская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Пятницкая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Германа Лопатина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Белинского ул., 118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Белинского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Тракторостроителей пр-кт, 63/21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Верхне-Печерская ул., 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пр-кт, 16А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2-й мкр.,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Веденяпина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Бетанкура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 пл.,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Студеная ул., 63/1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 ул.,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Фаворского ул.,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пр-кт,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324 Стрелковой дивизии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9-й Пятилетки пр-кт, 16Б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Октября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Куйбышева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Нижегородская ул., 2/8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пр-кт, 23А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Чкалова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Ульяновская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Шарлыкское ш., 1/2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Одесская ул., 119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Володарского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Маяковского ул., 86А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Ноябрьская ул., 47/2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пр-кт, 29/2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Володарского ул., 20/1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ул., 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Братьев Коростелевых пр-кт,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Родимцева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70-летия ВЛКСМ ул., 10/1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Куйбышева мкр., Ветеранов Труда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Галактионовская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пр-кт,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Туркестанская ул., 174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пр-кт,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Джангильдина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Полевая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пр-кт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Восстания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Лушникова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Декабристов ул., 160/40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Краснококшайская ул., 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Восстания ул., 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Ямашева пр-кт, 54/4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Фатыха Амирхана пр-кт, 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Беломорская ул., 17/37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Голубятникова ул., 21А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Восстания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Ямашева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пр.Мира 111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город, 45/13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Чулман пр.,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26-й комплекс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Проспект Сююмбике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Сахарова ул,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Фучика ул., 123А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СССР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Осипенко ул.,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Радищева ул., 160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Ульяновский пр-кт,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пр-кт,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 Марта ул., 20Б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ул., 47А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Куйбышева ул., 257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ул., 144А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Пушкарева ул.,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Посадского ул., 193/199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Кулакова/Пушкина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Кижеватова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Лобачевского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Пролетарская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Гая пр-кт, 65А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Астраханская ул., 148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1-й проезд,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Аустрина ул., 145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Чемодурова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Доватора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Автостроителей пр-кт,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Энтузиастов пр-кт,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Ладожская ул., 160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Камышинская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Пушкарева ул.,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Октября пр-кт, 116А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Коннозаводская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пр-кт,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Братьев Захаровых ул., 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Рябикова ул.,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Генерала Тюленева пр-кт,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Горная Б. ул., 310А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Энтузиастов пр-кт,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Благодарова ул.,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пр-кт,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Марата ул., 47А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Свирская ул., 35А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Железной Дивизии ул.,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40-летия Октября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Астраханская ул., 140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Зеркальная ул., 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Ульяновский пр-кт,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ул., 39/126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Тархова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Карпинского ул., 24Г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Бакунина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пр-кт,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Володарского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пр-кт, 80А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65-летие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Генерала Тюленева пр-кт,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Хрустальная ул., 31/1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Тореза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Киевский б-р, 18А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Рябикова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Ново-Астраханская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3-й проезд,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ул., 144Б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138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Степная ул., 94/1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Чернышевского ул., 55/2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ул., 22А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ул.,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ул.,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Аустрина ул., 139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Энтузиастов пр-кт,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Горная Б. ул., 310А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Московское ш., 75Б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Гвардейская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ул., 21А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пр-кт, 49А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Тарханова ул., 10В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Токарная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Лермонтова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Луначарского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Мысникова ул.,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 ул., 1З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Федерации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Чехова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 Ши Мина пр-кт, 21Б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Жуковского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130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ул., 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Огородная ул., 78/90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Терновского ул., 170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Волжская ул., 100/1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Гая пр-кт, 39А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Крымская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Карпинского ул., 39А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Терновского ул., 183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Клары Цеткин ул., 63Б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Сурова ул.,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Хрустальная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Хмельницкого ул., 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Октября ул., 93Б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Врача Михайлова ул.,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Чехова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Октября пр-кт, 116В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пр-кт, 20А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113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ул., 18В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Нариманова пр-кт, 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Крымская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ул., 143А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Горка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Окружная ул.,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Стасова ул., 8В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Клары Цеткин ул., 44А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Кижеватова ул., 27Б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Дмитрия Донского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Чкалова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пр-кт, 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ул.,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Залесского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Пожарского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1905 года ул., 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Станиславского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Мичурина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Блюхера ул.,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Ватутина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Чкалова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Чкалова ул., 53А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Бориса Богаткова ул., 206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Выборная ул., 89/2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Лазурная ул., 4/3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Куйбышева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Красноармейский пр-кт, 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Жуковского ул., 109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Героев Революции ул., 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Челюскинцев ул., 67А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Дуси Ковальчук ул., 75/1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Богдана Хмельницкого ул.,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Линейная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нет, 221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Бориса Богаткова ул., 208/1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Эйхе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ул., 19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Станиславского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Павловский тракт,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Троллейная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Красноармейский пр-кт,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Военная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Аэропорт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Заречная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Социалистический пр-кт, 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Сызранская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Красный пр-кт,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Красноармейский пр-кт,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пр-кт,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Аванесова ул., 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Челюскинцев ул., 30/1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Красный пр-кт, 101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нет, 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Комсомола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пр-кт, 37/2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Тюленина ул., 17/1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Павловский тракт, 243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 ул., 200/2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Малахова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Ватутина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нет, 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Забалуева/Колхидская ул., 45/13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Энергетиков проезд,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Петухова ул., 122/3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Багратиона ул., 98-104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Космонавта Леонова ул., 58-60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ул., 30/38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Челнокова,11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Каштановая аллея ул.,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ул.,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пл. Калинина,29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Куйбышева ул., 91А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Куйбышева ул., 91А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Черняховского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Черняховского,15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пр-кт, 103-109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Киевская ул.,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ул. Театральная,21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Батальная ,17 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Кольский пр-кт, 141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Лобова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Чумбарова-Лучинского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Офис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Генерала Щербакова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Кольский пр-кт,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Марата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Кольский пр-кт, 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Героев Рыбачьего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Марата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Маклакова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Аскольдовцев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Шмидта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Полярные Зори ул., 49/6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Хлобыстова ул.,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Баумана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Героев Североморцев пр-кт, 17/1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Баумана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Кольский пр-кт,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Героев Североморцев,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Защитников Заполярья пр-кт,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Береговая 2/4А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Парголово Дудина 25/2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Северный 26/2А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Тореза пр-кт,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Просвещения пр-кт, 20/25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Мориса Тореза пр-кт,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Николая Рубцова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Луначарского пр-кт,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Просвещения пр-кт,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 пр-кт, 16 корп.4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 Гаврилина (Парголово), 3 к2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Просвещения проспект, 46 к1</w:t>
            </w:r>
            <w:r w:rsidRPr="00692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пр-кт, 50А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Рощинская ул., 20А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Урицкого пр-кт,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Октябрят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Тимме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Труда пр-кт,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Чумбарова-Лучинского пр-кт,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 ул., 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Тимме ул., 4 корп.3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Советов ул., 29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Ломоносова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Воскресенская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Арктическая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Георгия Седова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Урицкого ул.,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Воскресенская ул., 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Воскресенская ул., 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Прокопия Галушина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Тимме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Тимме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Морской пр-кт, 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Ломоносова ул., 56А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Поморская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Партизанская ул., 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Никитова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Ломоносова пр-кт, 259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Октябрят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Никитова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Прокопия Галушина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Воскресенская ул., 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Бутомы пр-кт,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Северной Двины наб., 34/1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Ленинградский пр-кт, 352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Народная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Народная ул., 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Народная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Дыбенко ул., 25/1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Дальневосточный пр-кт,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Седова ул., 11А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Пятилеток пр-кт, 9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Коллонтай,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наб., 118/3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Бадаева ул., 6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Пятилеток пр-кт, 10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 ул.,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Коллонтай ул., 7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Дыбенко ул., 20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Туристская ул., 24/42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Яхтенная ул., 10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Камышовая ул., 48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Савушкина, 6</w:t>
            </w:r>
            <w:r w:rsidRPr="00692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Кронверкский проспект, 23</w:t>
            </w:r>
            <w:r w:rsidRPr="00692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Льва Толстого ул., 1/3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Маяковского ул., 7/27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Невский пр-кт, 22-24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Разъезжая,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Лиговский пр-кт, 33-35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Просвещения пр-кт, 53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пр-кт, 88 корп.6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Замшина ул.,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Культуры пр-кт, 21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Тихорецкий пр-кт,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пр-кт, 118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Науки пр-кт, 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Олеко Дундича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Бухарестская ул., 142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Петергоф г., Чебышевская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Колпино Трудящихся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 г., Привокзальная пл., 6/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пр-кт, 161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пр-кт, 76А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Захарова,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пр. Народного ополчения, офис сети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Ветеранов пр-кт, 141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Стачек пр, 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 Трибуца,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Партизана Германа,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Индустриальный пр-кт, 35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Борчанинова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КИМ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 Щербакова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Ворошилова ул.,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Орджоникидзе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г, Дзержинского,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Ижевск, Красноармейская,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Ижевск , Воровского, 119 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Уинская ул., 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Социалистическая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Писарева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Нефтяников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Республики ул., 188/3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Пермская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Михаила Сперанского ул., 35/1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Дружбы Народов ул.,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Широтная ул., 112 корп.3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Западносибирская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16-й мкр.,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Чапаева ул.,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ул., 19/2А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Широтная ул., 189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тракт, 127/5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60Г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ул., 146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Ямская ул., 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Мельникайте ул., 84/2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Пермякова ул.,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Народная ул., 4 корп.1/4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Олимпийская ул., 6А/4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Пролетарская ул., 109А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Югорская ул.,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Республики ул.,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Мельникайте ул., 127А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б-р,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 Горького ул.,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ул.,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Пархоменко ул., 1/4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Василия Гольцова ул., 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Харьковская ул., 58/1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Мелик-Карамова ул., 41/2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63/1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Ватутина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Дмитрия Менделеева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Нефтеюганское ш., 16/1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Холодильная ул., 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Заречный проезд, 37 корп.1/5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Юннатов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Песчаная ул., 40/1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Димитрова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Шоссейная ул., 22А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Луначарского ул., 309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Пионерская ул., 391А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Новороссийская ул., 100/2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Матросова ул., 188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 ул.,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Краснооктябрьская ул., 45А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Депутатская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Краснооктябрьская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Пирогова ул., 14/1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Луначарского ул., 398В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1-й мкр., 2/1А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Красина ул.,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Энгельса ул., 2/5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 ул., 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Урицкого ул., 141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Гоголя/Хакурате ул., 126/211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128А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Депутатская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 ул., 123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Матросова ул., 196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Новороссийская ул., 153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6-й пер.,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Халтурина ул., 113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Халтурина ул.,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ул., 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143/1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Пролетарская ул., 274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59/63/65Б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Западный п., Новая ул., 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Железнодорожная ул., 166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Розы Люксембург ул., 129-131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59-65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ул., 18/1А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ул.,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 ул., 38/2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Ленина/Пионерская ул., 34/286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Толстого ул., 157А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Краснооктябрьская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111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Толстого ул., 160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Делегатская ул., 11/1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Международная ул., 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 ул., 101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Депутатская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 ул., 222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Советской Армии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Новороссийская ул., 100В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Крестьянская ул., 234А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12 Марта ул., 155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67А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Халтурина ул., 45Д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Матросова ул., 196Б/1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ул., 184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Чкалова ул., 71 корп.5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Краснооктябрьская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ул., 112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38А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 ул., 141/112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Буденного ул., 149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Репина проезд,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Коммунаров ул., 128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Уральская ул., 198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Плеханова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Таманская ул., 69А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 ул., 253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Кореновская ул., 12Б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172А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ул., 194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Почтовый пер., 15А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Юных Коммунаров ул., 92А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Зеленского ул., 14/1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Уральская ул., 184/2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Свердлова ул., 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ул., 25/1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Одесская ул.,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Ясенская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Уральская ул., 79/2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Кореновская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Ростовская/Армавирская ул., 231/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ул.,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Авиагородок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 ул., 191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Ковтюха ул.,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Розы Люксембург ул.,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 ул.,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Крупской ул., 300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Свердлова ул., 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Либкнехта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Либнехта ул., 185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50,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Коммунаров ул.,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Карякина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Тургенева ул., 219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Братская ул., 144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Ейское ш., 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 ул., 113/1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Энгельса ул.,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Хворостянского/Дзержинского ул.,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Зиповская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Омелькова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Карякина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Елизаветинская ст-ца, Шевченко 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ул., 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141/1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Луначарского ул., 176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Сормовская ул., 108/2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Солнцедарская ул., 2Д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Советов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Тургенева ул., 107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Котлярова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Северная ул., 510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ул., 142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Красных Партизан ул., 109/1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ул., 140Г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Тургенева ул., 215/1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Кирпичная ул., 73А/1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Крымская ул., 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Красных Партизан ул., 111/3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Рыжова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Артюшкова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Лукьяненко ул., 97/1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Чайковского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75/6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пр-кт, 226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Анапское ш.,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Зиповская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Сормовская ул., 12/7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Сормовская ул., 108/1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Сормовская ул., 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Сормовская ул., 7/7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Колхозная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Чекистов пр-кт,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44/2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Школьная/Профильная ул.,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Лунева ул., 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Бургасская ул.,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Жлобы ул.,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Жлобы ул., 51Б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 ул., 176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Победы ул., 144/3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Чекистов пр-кт, 9/1 стр.4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Восточно-Кругликовская ул., 48/1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Ударников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Вольная/Комсомольская ул.,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Победы ул., 170/1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Игнатова ул., 10/1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30А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Школьная/Березанская трасса ул.,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118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44/3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24/1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Энгельса ул., 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Айвазовского ул., 117/1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Меньшикова ул.,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Гидростроителей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Победы ул., 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Седина ул., 27Б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 Мая ул., 580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Меньшикова/Подвойского ул., 46/1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 ул., 145А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Восточно-Кругликовская ул., 48/2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Чекистов пр-кт,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ул., 652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Чекистов пр-кт, 34/1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ул., 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Старокубанская ул., 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Восточная ул., 131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 Мая ул., 318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Вольная ул.,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Просвещения ул., 59А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Ставропольская ул., 252А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ул., 58А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Базарный пер.,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Трудовой Славы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Северная ул., 5В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Елизаветинская ст-ца, Ленина/Сов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70-летия Октября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Невкипелого ул., 21/4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Благоева ул., 17/1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Чапаева ул.,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Куйбышева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Армавирская ул., 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42/2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Молокова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Лоо п., Декабристов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Ромашек ул., 1/3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Роз ул., 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Урожайная ул., 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Дагомысская ул., 46/2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Виноградная ул.,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Донская ул., 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Петровой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Лазаревское с., Победы ул., 72/1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Голубые Дали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Поляна пгт, Турчинского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Демократическая ул.,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Калараш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Ульянова ул., 80А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Курортный пр-кт, 98/27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Демократическая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Поляна пгт, Медовая ул.,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Эсто-Садок с.,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Лазаревское п., Калараш ул., 111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Лазаревское п., Победы ул., 139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Учительская ул., 7/2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Кубанская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Заря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Чайковского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Демократическая ул., 38/3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Лазаревское п., Победы ул., 138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Армавирская ул.,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Турчинского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Роз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Заповедная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 ул., 30Б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Конституции СССР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Голубые Дали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Новороссийское ш., 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Петровой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Циолковского ул., 12/2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Платановая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Армавирская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Донская ул., 15/5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Защитников Кавказа ул., 108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Жукова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Ульянова ул., 25/1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Урожайная ул.,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Виноградная ул.,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Молокова ул., 18/78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Эсто-Садок с., Горная карусель 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Ленинцев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Сухумское шоссе ул.,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Ворошиловская ул., 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Лазаревское п., Лазарева ул., 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Верхнепортовая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Пограничная ул.,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Сахалинская ул.,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Ладожская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Трудовое п., Лермонтова ул., 77/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Усатого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Тихоокеанская ул., 201В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64/1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Семеновская ул., 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Терешковой ул., 21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Тобольская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Гайдара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Ровная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Сахалинская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ВЛКСМ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Суханова ул.,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Ким-Ю-Чена ул.,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ул., 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Океанский пр-кт, 140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Озерный б-р,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 ул., 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ВЛКСМ ул., 24/1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ул., 130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Светланская ул., 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Нейбута ул., 47А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Карбышева ул.,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ул., 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ул., 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Алеутская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Находкинский пр-кт, 102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Находкинский пр-кт, 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ул.,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Анны Щетининой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Посьетская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 ул., 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Сафонова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Льва Толстого ул., 41В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 ул., 92Б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Матвеевское ш.,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Шелеста ул., 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Шеронова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Нейбута ул.,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Юмашева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ул., 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Океанский пр-кт, 29/31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Сабанеева ул., 15В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Шевчука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Калараша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ул.,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Пихтовая ул., 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Сахалинская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Служебная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 Знамени пр-кт,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Светланская ул., 155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Верхнепортовая ул.,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 ул.,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Чичерина ул.,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Донской пер.,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Иртышский проезд,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Ладыгина ул., 15А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Усатого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Панфиловцев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Павла Леонтьевича ул.,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Ульяновская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Фокина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Некрасовская ул.,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21В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Океанский пр-кт,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ул., 25А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 Знамени пр-кт, 129А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Рыбацкая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Кузнецова ул., 86А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Волочаевская ул., 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Восточное ш.,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Рабочий городок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Посьетская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Плеханова ул.,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Находкинский пр-кт, 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Юмашева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Нейбута ул., 65А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Лазо ул., 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ул., 90А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Казанская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Хабаровская ул., 17А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Луговая ул., 21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Ленинская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Крестьянская ул., 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Рабочая 1-я ул.,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М.Цукановой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Светланская ул., 181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230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ВЛКСМ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 ул.,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Волочаевская ул.,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ДОС кв-л,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100-летия Владивостока пр-кт,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 Знамени пр-кт, 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Алеутская ул.,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Кузнецова ул., 62А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Алеутская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Луговая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Нейбута ул., 85Б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Постышева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Зои Космодемьянской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Пихтовая ул., 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Краснореченская ул., 107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Верхнепортовая ул.,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Фадеева ул., 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 Горького ул.,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Льва Толстого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Муравьева-Амурского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103А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Иртышская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275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Леонова ул., 21А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Светланская ул.,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Волочаевская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Горшкова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Владивостокская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Добровольского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Блюхера пр-кт,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Сельская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Сахалинская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10А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Малиновского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Ульяновская ул.,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 Знамени пр-кт, 101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Светланская ул., 127А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Океанский пр-кт,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Светланская ул., 143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Народный пр-кт, 9 стр.6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Некрасовская ул.,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22/7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ул.,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Острякова пр-кт, 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Льва Толстого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Суханова/Ленина ул., 59/91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 Никифорова ул.,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Окатовая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ул., 68/4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Юмашева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Малиновского ул., 11А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Фокина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Адмирала Юмашева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Светланская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Луначарского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Хабаровская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154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Тургенева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Днепровская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Кипарисовая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275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ул., 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Нейбута ул., 63А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Надибаидзе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Запарина ул., 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Джамбула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Батуевская ветка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Ворошилова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Тургенева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Каплунова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Черемуховая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 Знамени пр-кт, 164А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Зои Космодемьянской ул., 27А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Жигура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Уральских Рабочих ул.,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Баумана ул.,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Энгельса ул., 87/1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Сталеваров ул.,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Марченко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Братьев Кашириных ул., 95В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Красных героев ул.,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Баумана ул.,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ул., 194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Маяковского ул.,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Пархоменко ул., 130/39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9 Января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Салютная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Цвиллинга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Героев Танкограда ул., 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Автозаводцев пр-кт,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Высоцкого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пр-кт, 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Северо-Запад 1-й кв-л,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Молодогвардейцев ул., 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Королева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Вайнера ул., 15А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Восстания ул.,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Кривоусова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Спортиная ул., 1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Сталеваров ул.,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289А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Салавата Юлаева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Володарского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Первой Пятилетки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Артиллерийская ул., 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 Марта ул., 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325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Сталеваров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39А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 Марта ул., 110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392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Машиностроителей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 ул.,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Уральских Рабочих ул.,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Льва Толстого ул.,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Воровского ул., 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Братьев Кашириных ул., 124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Братьев Кашириных ул., 91А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ул.,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Юности ул., 16А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ул.,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Космонавтов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Шагольская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пр-кт,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Курчатова ул., 5В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Труда ул., 30А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18А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Смазчиков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Ленинградский пр-кт, 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Братьев Кашириных ул., 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Уральских Рабочих ул.,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Свердлова ул.,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Автодорожная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Славы пр-кт,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Сахарова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Сиреневый б-р,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Уральских Рабочих ул.,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ул.,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Бейвеля ул.,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Героев Танкограда ул., 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Цвиллинга ул.,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ул.,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Энергетиков ул.,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Богдана Хмельницкого ул., 14В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Орджоникидзе пр-кт,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Воровского ул., 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ул., 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Автозаводцев пр-кт, 65А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Сулимова ул., 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Краснофлотцев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Воровского ул.,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Братьев Кашириных ул., 159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Кривоусова ул., 18Д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Степана Разина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Марченко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Мебельная ул., 88А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16В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Луначарского ул.,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пр-кт,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 Июля ул.,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ул.,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Техническая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44А/1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323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Белинского ул., 141А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Театральная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Ковшовой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Космонавтов пр-кт,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Солнечная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Свердловский пр-кт,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Сулимова ул., 42А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Зеленый Бор 1-й мкр.,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Билимбаевская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Воровского ул.,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Королева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10-й мкр.,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Сиреневый б-р,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ш.,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Степана Разина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Сутягина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 ул.,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Вагоностроителей пр-кт, 5/32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Мамина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Восстания ул., 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пр-кт,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ул., 135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Сыромолотова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Сыромолотова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Электростальская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пр-кт,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Воровского ул., 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ул., 104А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Лихачева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Каслинская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Восстания ул., 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Цвиллинга ул., 66Б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Анучина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Менделеева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Восточная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177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Энгельса ул.,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Свердлова ул., 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Воровского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 марта ул., 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Кирова/Калинина ул., 42/21А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 Урала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Салавата Юлаева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Блюхера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Пионеров ул., 12/3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Уральских Рабочих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Баумана ул., 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Цвиллинга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Братьев Кашириных ул., 152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Уральская ул.,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Фрезеровщиков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Анучина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Краснознаменная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пр-кт, 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Ильича ул.,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ул., 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ул., 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Чайковского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Сталеваров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Лесопарковая ул., 5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Чайковского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Энтузиастов ул., 14В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Машиностроителей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ул.,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Красноармейская/Карла Маркса ул.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Чичерина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пр-кт,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пр-кт, 113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ул., 93/1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Сутягина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ул., 146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 Урала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Степана Разина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Пархоменко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Славы пр-кт,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Прокатная ул., 18А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Хохрякова ул.,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Высоцкого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Первомайская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Военная ул.,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Братская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Сухоложская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пл. Обороны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Луначарского ул. 189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ул., 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Родонитовая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Саввы Белых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Грибоедова ул., 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Грибоедова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Инженерная ул., 41/29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Шишимская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Грибоедова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Циолковского ул., 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 Марта ул., 179В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Восточная ул., 158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 Марта ул., 167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 ул.,24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Бисертская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Бисертская ул., 135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Белинского ул., 188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Латвийская ул., 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Авиаторов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Карельская ул., 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Хрустальная ул., 35А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Латвийская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Латвийская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Белоярская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Аграномическая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Грязнова, 47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Бардина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Трубников ул., 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Ясная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Репина ул., 107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Крауля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 ул., 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Заводская ул.,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Репина ул., 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Белореченская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Опалихинская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Вильгельма де Геннина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Денисова-Уральского б-р,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Опалихинская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5/1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Вайнера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 ул., 190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Опалихинская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Трубников ул.,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 ул., 190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Вильгельма де Геннина ул., 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Крауля ул., 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Татищева ул., 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Крауля ул.,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Крауля ул., 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Вайнера ул./Ленина пр-кт, 8/24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Ключевская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Академика Бардина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Пальмиро Тольятти ул., 28А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Сурикова ул., 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Заводская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Папанина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Центральная ул., 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61А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Октября ул., 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Донинское ш., 4/2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Юбилейный мкр., Пионерская ул.,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Космонавтов ул.,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нет,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Урицкого ул., 51Б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пл.,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Учительская Б.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Текстильщиков ул., 7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Каляева пер.,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Гурьева ул.,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1-й мкр.,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Волковская ул.,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ВУГИ п.,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ул., 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 ул.,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Гудкова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ул., 2 стр.7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Институтская ул., 27А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44/14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Серебрянка мкр., 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Малаховская ул.,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Комсомольская ул.,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 Мая ул., 16А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 ул.,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Школьная ул.,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Михалевича ул., 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ул., 34В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Чулково п/о,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Инициативная ул., 76А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50А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373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Серебрянка мкр.,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3Б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Бирюкова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Ногина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пр-кт, 9/20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Южная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Бероунская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Павлино мкр., 11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Лацкова ул., 2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Случайный п., Массив 1 ул.,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Центральная ул., 63А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32А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 Горького ул., 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Ильича ул., 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ул., 3А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50-летия Октября пр-кт,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Революционный пр-кт, 31/30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Тургенева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Вокзальная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Носовихинское ш., 17В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Победы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 ул., 117/18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Космодемьянская ул., 15А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Фадеева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Пролетарский пр-кт, 4 корп.3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пр-кт, 43/7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Павлино мкр.,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Центральная ул.,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Куйбышева ул., 39А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Чкалова ул., 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Текстильщиков ул., 1А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Пролетарская ул., 2/2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Звездная ул., 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Маяковского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ул.,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91/97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п.,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Революционный пр-кт, 25/12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 ул., 2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141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Олимпийский пр-кт, 15 корп.4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Космонавтов ул., 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Учительская Б. ул., 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Назаровская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Седина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 ул., 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1-й мкр., 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91/97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Зелинского ул., 5Г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ул., 23А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Институтская ул., 28А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ул., 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Пионерская ул., 14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пр-кт, 339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Симферопольская ул.,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ул., 18В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Пролетарская ул., 1/2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Болшево мкр., Пушкинская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Свердлова ул., 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39Б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164/43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1 км Егорьевского ш., стр.3В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3-е Почтовое отделение ул., 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Талсинская ул.,2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Толмачева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Чехова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Свердлова ул., 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Школьный б-р,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Безымянная ул..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60 лет Октября пр-кт,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Комсомола ул., 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Береговая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Декабристов ул., 10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Менжинского ул., 38 корп.1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Ярославское ш., 114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Вешних Вод ул., 2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Бориса Галушкина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Енисейская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Санникова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Дудинка ул.,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108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Мытищинская 3-я ул., 3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Декабристов ул., 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Снежная ул., 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Изумрудная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Изумрудная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Парковая 13-я ул., 24/51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Измайловский б-р,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Вешняковская ул., 12А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Измайловский б-р, 67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Уральская ул., 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Вешняковская ул., 18Б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Декабристов ул., 15Б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пр-кт, 119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Грекова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Старомарьинское ш.,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Декабристов ул., 15Б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Северная 9-я линия,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Лескова ул., 19А стр.2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Краснобогатырская ул., 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Зеленый пр-кт,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Халтуринская ул., 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Зеленый пр-кт, 79А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Рокоссовского б-р, 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Ткацкая ул., 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Жебрунова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Волгоградский пр-кт,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Шоссейная ул., 1Ц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Луговой проезд, 11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Мячковский б-р,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Радиальная 6-я ул., 5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Шоссейная ул., 4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Шипиловская ул., 53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Москворечье ул., 31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Пролетарский пр-кт,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Юных Ленинцев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Борисовский проезд,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Судостроительная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Ташкентская ул., 25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Елецкая ул., 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Кустанайская ул., 8 корп.3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Ферганский проезд,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Паромная ул., 9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Авиаконструктора Миля ул., 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Медынская ул., 14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Варшавское ш., 81 корп.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Ленинский пр-кт, 37А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Радиальная 6-я ул., 5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Москворечье ул., 31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Каспийская ул., 36Ж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Коновалова ул., 5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Б.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Саратовская ул., 14/1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Кустанайская ул., 5 корп.4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Россошанская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Варшавское ш.,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Чертановская ул., 9 стр.3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Крутицкий Вал ул., 8/22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Люблинская ул., 50 стр.1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Марьинский парк ул., 19 корп.2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Новочеркасский б-р, 20 корп.1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Гурьянова ул.,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Ферганский проезд, 14 корп.3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Республиканская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Жукова пр-кт, 118Б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Ткачева ул., 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64 Армии ул., 26К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Энгельса б-р, 22А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Еременко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Фридриха Энгельса б-р, 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Войкова ул., 446/1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213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ВЛКСМ ул., 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8 Воздушной Армии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Героев Сталинграда пр-кт, 49Б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Фонтанная ул.,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Юности пр-кт, 24А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Труда пл.,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Героев Сталинграда пр-кт,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Генерала Штеменко ул., 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Еременко ул., 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Павших Борцов пл.,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ВЛКСМ ул., 21Г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Пролетарская ул., 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Доваторцев ул., 39В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Ополченская ул., 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Елецкая ул.,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Профсоюзов б-р,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Краснополянская ул.,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48А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пр-кт,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Канатчиков пр-кт,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ул., 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Героев Сталинграда пр-кт, 8Б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Еременко ул., 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Невская ул., 6А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ВЛКСМ ул., 24А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Тухачевского ул., 5/2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64 Армии ул., 131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Октября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Космонавтов ул., 33А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Хользунова ул.,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Октября ул., 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Хорошева ул.,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Профсоюзов б-р,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39 Гвардейской ул., 20К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Порт-Саида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Николая Отрады ул., 17Б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Металлургов пр-кт, 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Казахская ул., 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Рокоссовского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Героев Сталинграда пр-кт, 17А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Мира ул., 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пер., 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 ул., 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Сиреневый б-р,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 ул., 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ул., 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Славы пр-кт, 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Солнечный мкр., 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Губкина ул., 42Ж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Щорса ул., 64А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Пролетарская ул., 74Б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Пролетарская ул., 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Простеева ул., 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Пролетарская ул., 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Труда пр-кт, 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пл., 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Труда пр-кт, 11В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 пл., 14Д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Труда пр-кт, 1И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Пролетарская ул., 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Белинского ул., 27А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Аэродромная ул.,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Юго-Восточный мкр.,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нет, 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Матросовская/Свободы ул., 1/2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Чкалова ул., 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 мкр., 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 ул., 206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ул., 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 ул., 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 ул., 14А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Октября ул., 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Свердлова ул., 72Д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Коммунистическая ул., 2А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Маршала Жукова ул., 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пр-кт, 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Октября ул., 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Тулебердиева ул., 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Хрущева пр-кт, 13А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086" w:rsidRPr="00692086" w:rsidTr="0069208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сети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ул., 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92086" w:rsidRPr="00692086" w:rsidRDefault="00692086" w:rsidP="0069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2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B0A3B" w:rsidRDefault="00DD5A51"/>
    <w:sectPr w:rsidR="005B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166E"/>
    <w:multiLevelType w:val="multilevel"/>
    <w:tmpl w:val="7126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MS Mincho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8F"/>
    <w:rsid w:val="0055098F"/>
    <w:rsid w:val="00692086"/>
    <w:rsid w:val="00916631"/>
    <w:rsid w:val="00CA753D"/>
    <w:rsid w:val="00CE785B"/>
    <w:rsid w:val="00D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8F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20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086"/>
    <w:rPr>
      <w:color w:val="800080"/>
      <w:u w:val="single"/>
    </w:rPr>
  </w:style>
  <w:style w:type="paragraph" w:customStyle="1" w:styleId="font5">
    <w:name w:val="font5"/>
    <w:basedOn w:val="a"/>
    <w:rsid w:val="0069208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40">
    <w:name w:val="xl140"/>
    <w:basedOn w:val="a"/>
    <w:rsid w:val="00692086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692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692086"/>
    <w:pPr>
      <w:pBdr>
        <w:top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92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8F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20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086"/>
    <w:rPr>
      <w:color w:val="800080"/>
      <w:u w:val="single"/>
    </w:rPr>
  </w:style>
  <w:style w:type="paragraph" w:customStyle="1" w:styleId="font5">
    <w:name w:val="font5"/>
    <w:basedOn w:val="a"/>
    <w:rsid w:val="0069208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40">
    <w:name w:val="xl140"/>
    <w:basedOn w:val="a"/>
    <w:rsid w:val="00692086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692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692086"/>
    <w:pPr>
      <w:pBdr>
        <w:top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92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9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49290</Words>
  <Characters>280959</Characters>
  <Application>Microsoft Office Word</Application>
  <DocSecurity>4</DocSecurity>
  <Lines>2341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Akimov, Artem PH/RU</dc:creator>
  <cp:lastModifiedBy>PC</cp:lastModifiedBy>
  <cp:revision>2</cp:revision>
  <dcterms:created xsi:type="dcterms:W3CDTF">2017-03-22T19:25:00Z</dcterms:created>
  <dcterms:modified xsi:type="dcterms:W3CDTF">2017-03-22T19:25:00Z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460424806</vt:i4>
  </property>
  <property fmtid="{D5CDD505-2E9C-101B-9397-08002B2CF9AE}" pid="3" name="_NewReviewCycle">
    <vt:lpwstr/>
  </property>
  <property fmtid="{D5CDD505-2E9C-101B-9397-08002B2CF9AE}" pid="4" name="_EmailSubject">
    <vt:lpwstr>No-spa: KV for website</vt:lpwstr>
  </property>
  <property fmtid="{D5CDD505-2E9C-101B-9397-08002B2CF9AE}" pid="5" name="_AuthorEmail">
    <vt:lpwstr>Ilona.Alikulieva@sanofi.com</vt:lpwstr>
  </property>
  <property fmtid="{D5CDD505-2E9C-101B-9397-08002B2CF9AE}" pid="6" name="_AuthorEmailDisplayName">
    <vt:lpwstr>Alikulieva, Ilona /RU</vt:lpwstr>
  </property>
  <property fmtid="{D5CDD505-2E9C-101B-9397-08002B2CF9AE}" pid="7" name="_PreviousAdHocReviewCycleID">
    <vt:i4>-2119468886</vt:i4>
  </property>
  <property fmtid="{D5CDD505-2E9C-101B-9397-08002B2CF9AE}" pid="8" name="_ReviewingToolsShownOnce">
    <vt:lpwstr/>
  </property>
</Properties>
</file>